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C0" w:rsidRPr="00265632" w:rsidRDefault="00466262" w:rsidP="00A874C0">
      <w:pPr>
        <w:pStyle w:val="ConsPlusTitle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 </w:t>
      </w:r>
      <w:r w:rsidR="00A874C0" w:rsidRPr="00265632">
        <w:rPr>
          <w:b w:val="0"/>
        </w:rPr>
        <w:t>Проект</w:t>
      </w:r>
    </w:p>
    <w:p w:rsidR="00A874C0" w:rsidRPr="00265632" w:rsidRDefault="00A874C0" w:rsidP="00A874C0">
      <w:pPr>
        <w:pStyle w:val="ConsPlusTitle"/>
        <w:jc w:val="center"/>
      </w:pPr>
    </w:p>
    <w:p w:rsidR="00A874C0" w:rsidRPr="00265632" w:rsidRDefault="00A874C0" w:rsidP="00A874C0">
      <w:pPr>
        <w:pStyle w:val="ConsPlusTitle"/>
        <w:jc w:val="center"/>
      </w:pPr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t>УТВЕРЖДЕН</w:t>
      </w:r>
      <w:r w:rsidRPr="00265632">
        <w:rPr>
          <w:rFonts w:ascii="Times New Roman" w:hAnsi="Times New Roman"/>
          <w:b/>
          <w:bCs/>
          <w:sz w:val="28"/>
          <w:szCs w:val="28"/>
        </w:rPr>
        <w:br/>
        <w:t>постановлением Правительства</w:t>
      </w:r>
      <w:r w:rsidRPr="00265632">
        <w:rPr>
          <w:rFonts w:ascii="Times New Roman" w:hAnsi="Times New Roman"/>
          <w:b/>
          <w:bCs/>
          <w:sz w:val="28"/>
          <w:szCs w:val="28"/>
        </w:rPr>
        <w:br/>
        <w:t>Российской Федерации</w:t>
      </w:r>
      <w:r w:rsidRPr="00265632">
        <w:rPr>
          <w:rFonts w:ascii="Times New Roman" w:hAnsi="Times New Roman"/>
          <w:b/>
          <w:bCs/>
          <w:sz w:val="28"/>
          <w:szCs w:val="28"/>
        </w:rPr>
        <w:br/>
        <w:t>от ____________ 202_ года № ____</w:t>
      </w:r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br/>
      </w:r>
      <w:r w:rsidRPr="00265632">
        <w:rPr>
          <w:rFonts w:ascii="Times New Roman" w:hAnsi="Times New Roman"/>
          <w:b/>
          <w:bCs/>
          <w:sz w:val="28"/>
          <w:szCs w:val="28"/>
        </w:rPr>
        <w:br/>
        <w:t>Технический регламент</w:t>
      </w:r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t>«О безопасности химической продукции»</w:t>
      </w:r>
      <w:r w:rsidRPr="00265632">
        <w:rPr>
          <w:rFonts w:ascii="Times New Roman" w:hAnsi="Times New Roman"/>
          <w:b/>
          <w:bCs/>
          <w:sz w:val="28"/>
          <w:szCs w:val="28"/>
        </w:rPr>
        <w:br/>
      </w:r>
    </w:p>
    <w:p w:rsidR="00383D67" w:rsidRPr="00265632" w:rsidRDefault="00383D67" w:rsidP="0026563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7E5C0D" w:rsidRPr="00E6612D" w:rsidRDefault="00383D67" w:rsidP="00E6612D">
      <w:pPr>
        <w:numPr>
          <w:ilvl w:val="0"/>
          <w:numId w:val="5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Настоящий технический регламент устанавливает требования безопасности к химической продукции с учетом </w:t>
      </w:r>
      <w:r w:rsidR="00142AC1">
        <w:rPr>
          <w:rFonts w:ascii="Times New Roman" w:hAnsi="Times New Roman"/>
          <w:sz w:val="28"/>
          <w:szCs w:val="28"/>
        </w:rPr>
        <w:t>с</w:t>
      </w:r>
      <w:r w:rsidRPr="00265632">
        <w:rPr>
          <w:rFonts w:ascii="Times New Roman" w:hAnsi="Times New Roman"/>
          <w:sz w:val="28"/>
          <w:szCs w:val="28"/>
        </w:rPr>
        <w:t>огласованной на глобальном уровне системы классификации опасности и маркировки химической продукции в части установления:</w:t>
      </w:r>
    </w:p>
    <w:p w:rsidR="00383D67" w:rsidRPr="00265632" w:rsidRDefault="00383D67" w:rsidP="00E6612D">
      <w:pPr>
        <w:numPr>
          <w:ilvl w:val="0"/>
          <w:numId w:val="5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критериев классификации опасности химических веществ и смесей для здоровья человека и окружающей среды, а также опасностей, обусловленных их физико-химическими свойствами;</w:t>
      </w:r>
    </w:p>
    <w:p w:rsidR="007E5C0D" w:rsidRPr="00265632" w:rsidRDefault="00383D67" w:rsidP="00E6612D">
      <w:pPr>
        <w:numPr>
          <w:ilvl w:val="0"/>
          <w:numId w:val="5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элементов системы информирования, включающих в себя требования к маркировке и паспорту безопасности.</w:t>
      </w:r>
    </w:p>
    <w:p w:rsidR="00383D67" w:rsidRPr="00265632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Настоящий технический регламент разработан с целью установления на территории Российской Федерации обязательных для применения и исполнения требований к химической продукции, обеспечения ее свободного перемещения при выпуске в обращение на территории Российской</w:t>
      </w:r>
      <w:r w:rsidR="00481477">
        <w:rPr>
          <w:rFonts w:ascii="Times New Roman" w:hAnsi="Times New Roman"/>
          <w:sz w:val="28"/>
          <w:szCs w:val="28"/>
        </w:rPr>
        <w:t> </w:t>
      </w:r>
      <w:r w:rsidRPr="00265632">
        <w:rPr>
          <w:rFonts w:ascii="Times New Roman" w:hAnsi="Times New Roman"/>
          <w:sz w:val="28"/>
          <w:szCs w:val="28"/>
        </w:rPr>
        <w:t>Федерации.</w:t>
      </w:r>
      <w:r w:rsidRPr="00265632">
        <w:rPr>
          <w:rFonts w:ascii="Times New Roman" w:hAnsi="Times New Roman"/>
          <w:sz w:val="28"/>
          <w:szCs w:val="28"/>
        </w:rPr>
        <w:br/>
      </w:r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D2474">
        <w:rPr>
          <w:rFonts w:ascii="Times New Roman" w:hAnsi="Times New Roman"/>
          <w:b/>
          <w:bCs/>
          <w:sz w:val="28"/>
          <w:szCs w:val="28"/>
        </w:rPr>
        <w:t>II.</w:t>
      </w:r>
      <w:r w:rsidRPr="00265632">
        <w:rPr>
          <w:rFonts w:ascii="Times New Roman" w:hAnsi="Times New Roman"/>
          <w:b/>
          <w:bCs/>
          <w:sz w:val="28"/>
          <w:szCs w:val="28"/>
        </w:rPr>
        <w:t xml:space="preserve"> Область применения</w:t>
      </w:r>
    </w:p>
    <w:p w:rsidR="00383D67" w:rsidRPr="00265632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Настоящий технический регламент принят в целях защиты жизни или здоровья граждан, имущества физических или юридических лиц, </w:t>
      </w:r>
      <w:r w:rsidRPr="00265632">
        <w:rPr>
          <w:rFonts w:ascii="Times New Roman" w:hAnsi="Times New Roman"/>
          <w:sz w:val="28"/>
          <w:szCs w:val="28"/>
        </w:rPr>
        <w:lastRenderedPageBreak/>
        <w:t xml:space="preserve">государственного или муниципального имущества, охраны окружающей среды, жизни или здоровья животных и растений, предупреждения действий, вводящих в заблуждение </w:t>
      </w:r>
      <w:r w:rsidR="00C41F7C" w:rsidRPr="00265632">
        <w:rPr>
          <w:rFonts w:ascii="Times New Roman" w:hAnsi="Times New Roman"/>
          <w:sz w:val="28"/>
          <w:szCs w:val="28"/>
        </w:rPr>
        <w:t>потребителей (</w:t>
      </w:r>
      <w:r w:rsidRPr="00265632">
        <w:rPr>
          <w:rFonts w:ascii="Times New Roman" w:hAnsi="Times New Roman"/>
          <w:sz w:val="28"/>
          <w:szCs w:val="28"/>
        </w:rPr>
        <w:t>приобретателей</w:t>
      </w:r>
      <w:r w:rsidR="00C41F7C" w:rsidRPr="00265632">
        <w:rPr>
          <w:rFonts w:ascii="Times New Roman" w:hAnsi="Times New Roman"/>
          <w:sz w:val="28"/>
          <w:szCs w:val="28"/>
        </w:rPr>
        <w:t>)</w:t>
      </w:r>
      <w:r w:rsidRPr="00265632">
        <w:rPr>
          <w:rFonts w:ascii="Times New Roman" w:hAnsi="Times New Roman"/>
          <w:sz w:val="28"/>
          <w:szCs w:val="28"/>
        </w:rPr>
        <w:t>, обеспечения энергетической эффективности и ресурсосбережения.</w:t>
      </w:r>
    </w:p>
    <w:p w:rsidR="007E5C0D" w:rsidRPr="00E6612D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Настоящий технический регламент устанавливает обязательные для применения и исполнения на территории Российской Федерации требования к химической продукции, выпускаемой в обращение на территории Российской Федерации, </w:t>
      </w:r>
      <w:r w:rsidR="0042056D" w:rsidRPr="00E6612D">
        <w:rPr>
          <w:rFonts w:ascii="Times New Roman" w:hAnsi="Times New Roman"/>
          <w:sz w:val="28"/>
          <w:szCs w:val="28"/>
        </w:rPr>
        <w:t xml:space="preserve">а также </w:t>
      </w:r>
      <w:r w:rsidRPr="00265632">
        <w:rPr>
          <w:rFonts w:ascii="Times New Roman" w:hAnsi="Times New Roman"/>
          <w:sz w:val="28"/>
          <w:szCs w:val="28"/>
        </w:rPr>
        <w:t xml:space="preserve">правила и формы оценки ее соответствия, </w:t>
      </w:r>
      <w:r w:rsidRPr="005607EE">
        <w:rPr>
          <w:rFonts w:ascii="Times New Roman" w:hAnsi="Times New Roman"/>
          <w:sz w:val="28"/>
          <w:szCs w:val="28"/>
        </w:rPr>
        <w:t xml:space="preserve">правила идентификации, требования к </w:t>
      </w:r>
      <w:r w:rsidR="00A765BA" w:rsidRPr="005607EE">
        <w:rPr>
          <w:rFonts w:ascii="Times New Roman" w:hAnsi="Times New Roman"/>
          <w:sz w:val="28"/>
          <w:szCs w:val="28"/>
        </w:rPr>
        <w:t xml:space="preserve">запрету и ограничению применения в ее составе отдельных химических веществ, </w:t>
      </w:r>
      <w:r w:rsidRPr="005607EE">
        <w:rPr>
          <w:rFonts w:ascii="Times New Roman" w:hAnsi="Times New Roman"/>
          <w:sz w:val="28"/>
          <w:szCs w:val="28"/>
        </w:rPr>
        <w:t xml:space="preserve">терминологии, </w:t>
      </w:r>
      <w:r w:rsidR="00F62052" w:rsidRPr="005607EE">
        <w:rPr>
          <w:rFonts w:ascii="Times New Roman" w:hAnsi="Times New Roman"/>
          <w:sz w:val="28"/>
          <w:szCs w:val="28"/>
        </w:rPr>
        <w:t xml:space="preserve">паспорту безопасности, </w:t>
      </w:r>
      <w:r w:rsidRPr="005607EE">
        <w:rPr>
          <w:rFonts w:ascii="Times New Roman" w:hAnsi="Times New Roman"/>
          <w:sz w:val="28"/>
          <w:szCs w:val="28"/>
        </w:rPr>
        <w:t>упаковке</w:t>
      </w:r>
      <w:r w:rsidR="00F62052" w:rsidRPr="005607EE">
        <w:rPr>
          <w:rFonts w:ascii="Times New Roman" w:hAnsi="Times New Roman"/>
          <w:sz w:val="28"/>
          <w:szCs w:val="28"/>
        </w:rPr>
        <w:t xml:space="preserve"> или этикеткам</w:t>
      </w:r>
      <w:r w:rsidRPr="005607EE">
        <w:rPr>
          <w:rFonts w:ascii="Times New Roman" w:hAnsi="Times New Roman"/>
          <w:sz w:val="28"/>
          <w:szCs w:val="28"/>
        </w:rPr>
        <w:t xml:space="preserve">, маркировке </w:t>
      </w:r>
      <w:r w:rsidR="000D0CF6" w:rsidRPr="005607EE">
        <w:rPr>
          <w:rFonts w:ascii="Times New Roman" w:hAnsi="Times New Roman"/>
          <w:sz w:val="28"/>
          <w:szCs w:val="28"/>
        </w:rPr>
        <w:t xml:space="preserve">и правилам </w:t>
      </w:r>
      <w:r w:rsidR="00F62052" w:rsidRPr="005607EE">
        <w:rPr>
          <w:rFonts w:ascii="Times New Roman" w:hAnsi="Times New Roman"/>
          <w:sz w:val="28"/>
          <w:szCs w:val="28"/>
        </w:rPr>
        <w:t xml:space="preserve">ее </w:t>
      </w:r>
      <w:r w:rsidR="000D0CF6" w:rsidRPr="005607EE">
        <w:rPr>
          <w:rFonts w:ascii="Times New Roman" w:hAnsi="Times New Roman"/>
          <w:sz w:val="28"/>
          <w:szCs w:val="28"/>
        </w:rPr>
        <w:t>нанесения</w:t>
      </w:r>
      <w:r w:rsidR="00ED6361" w:rsidRPr="005607EE">
        <w:rPr>
          <w:rFonts w:ascii="Times New Roman" w:hAnsi="Times New Roman"/>
          <w:sz w:val="28"/>
          <w:szCs w:val="28"/>
        </w:rPr>
        <w:t xml:space="preserve">, </w:t>
      </w:r>
      <w:r w:rsidR="00A765BA" w:rsidRPr="00E6612D">
        <w:rPr>
          <w:rFonts w:ascii="Times New Roman" w:hAnsi="Times New Roman"/>
          <w:sz w:val="28"/>
          <w:szCs w:val="28"/>
        </w:rPr>
        <w:t xml:space="preserve">к </w:t>
      </w:r>
      <w:r w:rsidR="00ED6361" w:rsidRPr="00E6612D">
        <w:rPr>
          <w:rFonts w:ascii="Times New Roman" w:hAnsi="Times New Roman"/>
          <w:sz w:val="28"/>
          <w:szCs w:val="28"/>
        </w:rPr>
        <w:t>ограничению применения химических веществ, вызывающих обеспокоенность, в составе изделий</w:t>
      </w:r>
      <w:r w:rsidR="00A765BA" w:rsidRPr="005607EE">
        <w:rPr>
          <w:rFonts w:ascii="Times New Roman" w:hAnsi="Times New Roman"/>
          <w:sz w:val="28"/>
          <w:szCs w:val="28"/>
        </w:rPr>
        <w:t>.</w:t>
      </w:r>
    </w:p>
    <w:p w:rsidR="00383D67" w:rsidRPr="00E6612D" w:rsidRDefault="00383D67" w:rsidP="00E661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12D">
        <w:rPr>
          <w:rFonts w:ascii="Times New Roman" w:hAnsi="Times New Roman"/>
          <w:sz w:val="28"/>
          <w:szCs w:val="28"/>
        </w:rPr>
        <w:t>Требования к процессам производства, хранения, перевозки</w:t>
      </w:r>
      <w:r w:rsidR="00470BE9" w:rsidRPr="00E6612D">
        <w:rPr>
          <w:rFonts w:ascii="Times New Roman" w:hAnsi="Times New Roman"/>
          <w:sz w:val="28"/>
          <w:szCs w:val="28"/>
        </w:rPr>
        <w:t xml:space="preserve"> (транспортирования)</w:t>
      </w:r>
      <w:r w:rsidRPr="00E6612D">
        <w:rPr>
          <w:rFonts w:ascii="Times New Roman" w:hAnsi="Times New Roman"/>
          <w:sz w:val="28"/>
          <w:szCs w:val="28"/>
        </w:rPr>
        <w:t>, реализации и утилизации</w:t>
      </w:r>
      <w:r w:rsidR="00470BE9" w:rsidRPr="00E6612D">
        <w:rPr>
          <w:rFonts w:ascii="Times New Roman" w:hAnsi="Times New Roman"/>
          <w:sz w:val="28"/>
          <w:szCs w:val="28"/>
        </w:rPr>
        <w:t xml:space="preserve"> (переработки)</w:t>
      </w:r>
      <w:r w:rsidRPr="00E6612D">
        <w:rPr>
          <w:rFonts w:ascii="Times New Roman" w:hAnsi="Times New Roman"/>
          <w:sz w:val="28"/>
          <w:szCs w:val="28"/>
        </w:rPr>
        <w:t xml:space="preserve"> устанавливаются в технических регламентах, действие которых распространяется на отдельные виды </w:t>
      </w:r>
      <w:r w:rsidR="005333D6">
        <w:rPr>
          <w:rFonts w:ascii="Times New Roman" w:hAnsi="Times New Roman"/>
          <w:sz w:val="28"/>
          <w:szCs w:val="28"/>
        </w:rPr>
        <w:t xml:space="preserve">химической </w:t>
      </w:r>
      <w:r w:rsidRPr="00E6612D">
        <w:rPr>
          <w:rFonts w:ascii="Times New Roman" w:hAnsi="Times New Roman"/>
          <w:sz w:val="28"/>
          <w:szCs w:val="28"/>
        </w:rPr>
        <w:t>продукции.</w:t>
      </w:r>
    </w:p>
    <w:p w:rsidR="00383D67" w:rsidRPr="00265632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Действие настоящего технического регламента распространяется на химическую продукцию, выпускаемую в обращение на территории Российской Федерации, за исключением продукции по перечню согласно приложению </w:t>
      </w:r>
      <w:r w:rsidR="00CF6D70" w:rsidRPr="00265632">
        <w:rPr>
          <w:rFonts w:ascii="Times New Roman" w:hAnsi="Times New Roman"/>
          <w:sz w:val="28"/>
          <w:szCs w:val="28"/>
        </w:rPr>
        <w:t xml:space="preserve">№ </w:t>
      </w:r>
      <w:r w:rsidRPr="00265632">
        <w:rPr>
          <w:rFonts w:ascii="Times New Roman" w:hAnsi="Times New Roman"/>
          <w:sz w:val="28"/>
          <w:szCs w:val="28"/>
        </w:rPr>
        <w:t>1</w:t>
      </w:r>
      <w:r w:rsidR="008E249B">
        <w:rPr>
          <w:rFonts w:ascii="Times New Roman" w:hAnsi="Times New Roman"/>
          <w:sz w:val="28"/>
          <w:szCs w:val="28"/>
        </w:rPr>
        <w:t xml:space="preserve"> к настоящему техническому регламенту</w:t>
      </w:r>
      <w:r w:rsidRPr="00265632">
        <w:rPr>
          <w:rFonts w:ascii="Times New Roman" w:hAnsi="Times New Roman"/>
          <w:sz w:val="28"/>
          <w:szCs w:val="28"/>
        </w:rPr>
        <w:t>.</w:t>
      </w:r>
    </w:p>
    <w:p w:rsidR="00383D67" w:rsidRDefault="00383D67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В отношении отдельных видов химической продукции, являющейся объектом </w:t>
      </w:r>
      <w:r w:rsidRPr="005607EE">
        <w:rPr>
          <w:rFonts w:ascii="Times New Roman" w:hAnsi="Times New Roman"/>
          <w:sz w:val="28"/>
          <w:szCs w:val="28"/>
        </w:rPr>
        <w:t xml:space="preserve">регулирования иных технических регламентов, устанавливающих конкретные требования к </w:t>
      </w:r>
      <w:r w:rsidR="007B333E" w:rsidRPr="005607EE">
        <w:rPr>
          <w:rFonts w:ascii="Times New Roman" w:hAnsi="Times New Roman"/>
          <w:sz w:val="28"/>
          <w:szCs w:val="28"/>
        </w:rPr>
        <w:t>отдельным</w:t>
      </w:r>
      <w:r w:rsidRPr="005607EE">
        <w:rPr>
          <w:rFonts w:ascii="Times New Roman" w:hAnsi="Times New Roman"/>
          <w:sz w:val="28"/>
          <w:szCs w:val="28"/>
        </w:rPr>
        <w:t xml:space="preserve"> видам химической продукции, действие настоящего технического регламента распространяется в части, касающейся требований к классификации</w:t>
      </w:r>
      <w:r w:rsidR="00201C18" w:rsidRPr="005607EE">
        <w:rPr>
          <w:rFonts w:ascii="Times New Roman" w:hAnsi="Times New Roman"/>
          <w:sz w:val="28"/>
          <w:szCs w:val="28"/>
        </w:rPr>
        <w:t xml:space="preserve"> опасности</w:t>
      </w:r>
      <w:r w:rsidRPr="005607EE">
        <w:rPr>
          <w:rFonts w:ascii="Times New Roman" w:hAnsi="Times New Roman"/>
          <w:sz w:val="28"/>
          <w:szCs w:val="28"/>
        </w:rPr>
        <w:t>, предупредительной</w:t>
      </w:r>
      <w:r w:rsidRPr="008E6B8D">
        <w:rPr>
          <w:rFonts w:ascii="Times New Roman" w:hAnsi="Times New Roman"/>
          <w:sz w:val="28"/>
          <w:szCs w:val="28"/>
        </w:rPr>
        <w:t xml:space="preserve"> маркировке и паспорту безопасности химической продукции в случае, если указанные требования не урегулированы в иных технических регламентах</w:t>
      </w:r>
      <w:r w:rsidRPr="00265632">
        <w:rPr>
          <w:rFonts w:ascii="Times New Roman" w:hAnsi="Times New Roman"/>
          <w:sz w:val="28"/>
          <w:szCs w:val="28"/>
        </w:rPr>
        <w:t>.</w:t>
      </w:r>
    </w:p>
    <w:p w:rsidR="00F2389A" w:rsidRPr="005607EE" w:rsidRDefault="00F2389A" w:rsidP="00F238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sz w:val="28"/>
          <w:szCs w:val="28"/>
        </w:rPr>
        <w:t xml:space="preserve">В отношении ограничения применения химических веществ, вызывающих обеспокоенность, </w:t>
      </w:r>
      <w:r w:rsidR="00BB713B" w:rsidRPr="005607EE">
        <w:rPr>
          <w:rFonts w:ascii="Times New Roman" w:hAnsi="Times New Roman"/>
          <w:sz w:val="28"/>
          <w:szCs w:val="28"/>
        </w:rPr>
        <w:t>в составе изделий</w:t>
      </w:r>
      <w:r w:rsidRPr="005607EE">
        <w:rPr>
          <w:rFonts w:ascii="Times New Roman" w:hAnsi="Times New Roman"/>
          <w:sz w:val="28"/>
          <w:szCs w:val="28"/>
        </w:rPr>
        <w:t xml:space="preserve">, являющихся объектом </w:t>
      </w:r>
      <w:r w:rsidRPr="005607EE">
        <w:rPr>
          <w:rFonts w:ascii="Times New Roman" w:hAnsi="Times New Roman"/>
          <w:sz w:val="28"/>
          <w:szCs w:val="28"/>
        </w:rPr>
        <w:lastRenderedPageBreak/>
        <w:t>регулирован</w:t>
      </w:r>
      <w:r w:rsidR="00446C07" w:rsidRPr="005607EE">
        <w:rPr>
          <w:rFonts w:ascii="Times New Roman" w:hAnsi="Times New Roman"/>
          <w:sz w:val="28"/>
          <w:szCs w:val="28"/>
        </w:rPr>
        <w:t xml:space="preserve">ия </w:t>
      </w:r>
      <w:r w:rsidR="00E6612D">
        <w:rPr>
          <w:rFonts w:ascii="Times New Roman" w:hAnsi="Times New Roman"/>
          <w:sz w:val="28"/>
          <w:szCs w:val="28"/>
        </w:rPr>
        <w:t>соответствующих</w:t>
      </w:r>
      <w:r w:rsidR="00E6612D" w:rsidRPr="005607EE">
        <w:rPr>
          <w:rFonts w:ascii="Times New Roman" w:hAnsi="Times New Roman"/>
          <w:sz w:val="28"/>
          <w:szCs w:val="28"/>
        </w:rPr>
        <w:t xml:space="preserve"> </w:t>
      </w:r>
      <w:r w:rsidR="00446C07" w:rsidRPr="005607EE">
        <w:rPr>
          <w:rFonts w:ascii="Times New Roman" w:hAnsi="Times New Roman"/>
          <w:sz w:val="28"/>
          <w:szCs w:val="28"/>
        </w:rPr>
        <w:t>технических регламентов</w:t>
      </w:r>
      <w:r w:rsidR="004B29FF">
        <w:rPr>
          <w:rFonts w:ascii="Times New Roman" w:hAnsi="Times New Roman"/>
          <w:sz w:val="28"/>
          <w:szCs w:val="28"/>
        </w:rPr>
        <w:t xml:space="preserve">, </w:t>
      </w:r>
      <w:r w:rsidRPr="005607EE">
        <w:rPr>
          <w:rFonts w:ascii="Times New Roman" w:hAnsi="Times New Roman"/>
          <w:sz w:val="28"/>
          <w:szCs w:val="28"/>
        </w:rPr>
        <w:t xml:space="preserve">устанавливающих конкретные требования </w:t>
      </w:r>
      <w:r w:rsidR="00840252" w:rsidRPr="005607EE">
        <w:rPr>
          <w:rFonts w:ascii="Times New Roman" w:hAnsi="Times New Roman"/>
          <w:sz w:val="28"/>
          <w:szCs w:val="28"/>
        </w:rPr>
        <w:t>к</w:t>
      </w:r>
      <w:r w:rsidR="00D909EF" w:rsidRPr="005607EE">
        <w:rPr>
          <w:rFonts w:ascii="Times New Roman" w:hAnsi="Times New Roman"/>
          <w:sz w:val="28"/>
          <w:szCs w:val="28"/>
        </w:rPr>
        <w:t xml:space="preserve"> содержанию </w:t>
      </w:r>
      <w:r w:rsidR="00201C18" w:rsidRPr="005607EE">
        <w:rPr>
          <w:rFonts w:ascii="Times New Roman" w:hAnsi="Times New Roman"/>
          <w:sz w:val="28"/>
          <w:szCs w:val="28"/>
        </w:rPr>
        <w:t xml:space="preserve">в </w:t>
      </w:r>
      <w:r w:rsidR="00ED6361" w:rsidRPr="005607EE">
        <w:rPr>
          <w:rFonts w:ascii="Times New Roman" w:hAnsi="Times New Roman"/>
          <w:sz w:val="28"/>
          <w:szCs w:val="28"/>
        </w:rPr>
        <w:t xml:space="preserve">их </w:t>
      </w:r>
      <w:r w:rsidR="00201C18" w:rsidRPr="005607EE">
        <w:rPr>
          <w:rFonts w:ascii="Times New Roman" w:hAnsi="Times New Roman"/>
          <w:sz w:val="28"/>
          <w:szCs w:val="28"/>
        </w:rPr>
        <w:t xml:space="preserve">составе </w:t>
      </w:r>
      <w:r w:rsidR="00ED6361" w:rsidRPr="005607EE">
        <w:rPr>
          <w:rFonts w:ascii="Times New Roman" w:hAnsi="Times New Roman"/>
          <w:sz w:val="28"/>
          <w:szCs w:val="28"/>
        </w:rPr>
        <w:t xml:space="preserve">отдельных химических </w:t>
      </w:r>
      <w:r w:rsidR="00840252" w:rsidRPr="005607EE">
        <w:rPr>
          <w:rFonts w:ascii="Times New Roman" w:hAnsi="Times New Roman"/>
          <w:sz w:val="28"/>
          <w:szCs w:val="28"/>
        </w:rPr>
        <w:t>веществ</w:t>
      </w:r>
      <w:r w:rsidRPr="005607EE">
        <w:rPr>
          <w:rFonts w:ascii="Times New Roman" w:hAnsi="Times New Roman"/>
          <w:sz w:val="28"/>
          <w:szCs w:val="28"/>
        </w:rPr>
        <w:t xml:space="preserve">, действие настоящего технического регламента не </w:t>
      </w:r>
      <w:r w:rsidR="00840252" w:rsidRPr="005607EE">
        <w:rPr>
          <w:rFonts w:ascii="Times New Roman" w:hAnsi="Times New Roman"/>
          <w:sz w:val="28"/>
          <w:szCs w:val="28"/>
        </w:rPr>
        <w:t>распространяется</w:t>
      </w:r>
      <w:r w:rsidR="00EA000B" w:rsidRPr="005607EE">
        <w:rPr>
          <w:rFonts w:ascii="Times New Roman" w:hAnsi="Times New Roman"/>
          <w:sz w:val="28"/>
          <w:szCs w:val="28"/>
        </w:rPr>
        <w:t>.</w:t>
      </w:r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1BE">
        <w:rPr>
          <w:rFonts w:ascii="Times New Roman" w:hAnsi="Times New Roman"/>
          <w:b/>
          <w:bCs/>
          <w:sz w:val="28"/>
          <w:szCs w:val="28"/>
        </w:rPr>
        <w:t>III.</w:t>
      </w:r>
      <w:r w:rsidRPr="00265632">
        <w:rPr>
          <w:rFonts w:ascii="Times New Roman" w:hAnsi="Times New Roman"/>
          <w:b/>
          <w:bCs/>
          <w:sz w:val="28"/>
          <w:szCs w:val="28"/>
        </w:rPr>
        <w:t xml:space="preserve"> Основные понятия</w:t>
      </w:r>
    </w:p>
    <w:p w:rsidR="00383D67" w:rsidRPr="00265632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Для целей применения настоящего технического регламента используются следующие понятия и их определения:</w:t>
      </w:r>
    </w:p>
    <w:p w:rsidR="00383D67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биоаккумуляция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способность химических веществ накапливаться в биологических объектах;</w:t>
      </w:r>
    </w:p>
    <w:p w:rsidR="00383D67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взрывчатая химическая продукция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ED7E5D">
        <w:rPr>
          <w:rFonts w:ascii="Times New Roman" w:hAnsi="Times New Roman"/>
          <w:sz w:val="28"/>
          <w:szCs w:val="28"/>
        </w:rPr>
        <w:t xml:space="preserve"> х</w:t>
      </w:r>
      <w:r w:rsidR="00ED7E5D" w:rsidRPr="00ED7E5D">
        <w:rPr>
          <w:rFonts w:ascii="Times New Roman" w:hAnsi="Times New Roman"/>
          <w:sz w:val="28"/>
          <w:szCs w:val="28"/>
        </w:rPr>
        <w:t>имическая продукция в твердом или жидком агрегатном состоянии</w:t>
      </w:r>
      <w:r w:rsidR="00383D67" w:rsidRPr="00265632">
        <w:rPr>
          <w:rFonts w:ascii="Times New Roman" w:hAnsi="Times New Roman"/>
          <w:sz w:val="28"/>
          <w:szCs w:val="28"/>
        </w:rPr>
        <w:t>, которая сама по себе способна к химической реакции с выделением газов при такой температуре, таком давлении и с такой скоростью, которые вызывают повреждение окружающих предметов;</w:t>
      </w:r>
    </w:p>
    <w:p w:rsidR="00383D67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воспламеняющаяся жидкость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жидкость, имеющая температуру </w:t>
      </w:r>
      <w:r w:rsidR="00CF6D70" w:rsidRPr="00265632">
        <w:rPr>
          <w:rFonts w:ascii="Times New Roman" w:hAnsi="Times New Roman"/>
          <w:sz w:val="28"/>
          <w:szCs w:val="28"/>
        </w:rPr>
        <w:t xml:space="preserve">вспышки </w:t>
      </w:r>
      <w:r w:rsidR="00383D67" w:rsidRPr="00265632">
        <w:rPr>
          <w:rFonts w:ascii="Times New Roman" w:hAnsi="Times New Roman"/>
          <w:sz w:val="28"/>
          <w:szCs w:val="28"/>
        </w:rPr>
        <w:t xml:space="preserve">не </w:t>
      </w:r>
      <w:r w:rsidR="00CF6D70" w:rsidRPr="00265632">
        <w:rPr>
          <w:rFonts w:ascii="Times New Roman" w:hAnsi="Times New Roman"/>
          <w:sz w:val="28"/>
          <w:szCs w:val="28"/>
        </w:rPr>
        <w:t xml:space="preserve">более </w:t>
      </w:r>
      <w:r w:rsidR="00383D67" w:rsidRPr="00265632">
        <w:rPr>
          <w:rFonts w:ascii="Times New Roman" w:hAnsi="Times New Roman"/>
          <w:sz w:val="28"/>
          <w:szCs w:val="28"/>
        </w:rPr>
        <w:t>93°С;</w:t>
      </w:r>
    </w:p>
    <w:p w:rsidR="00383D67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воспламеняющаяся химическая продукция, находящаяся в твердом состоянии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787544" w:rsidRPr="00265632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</w:t>
      </w:r>
      <w:r w:rsidR="00787544" w:rsidRPr="00265632">
        <w:rPr>
          <w:rFonts w:ascii="Times New Roman" w:hAnsi="Times New Roman"/>
          <w:sz w:val="28"/>
          <w:szCs w:val="28"/>
        </w:rPr>
        <w:t xml:space="preserve">химическая </w:t>
      </w:r>
      <w:r w:rsidR="00383D67" w:rsidRPr="00265632">
        <w:rPr>
          <w:rFonts w:ascii="Times New Roman" w:hAnsi="Times New Roman"/>
          <w:sz w:val="28"/>
          <w:szCs w:val="28"/>
        </w:rPr>
        <w:t>продукция</w:t>
      </w:r>
      <w:r w:rsidR="00787544" w:rsidRPr="00265632">
        <w:rPr>
          <w:rFonts w:ascii="Times New Roman" w:hAnsi="Times New Roman"/>
          <w:sz w:val="28"/>
          <w:szCs w:val="28"/>
        </w:rPr>
        <w:t xml:space="preserve"> в твердом состоянии</w:t>
      </w:r>
      <w:r w:rsidR="00383D67" w:rsidRPr="00265632">
        <w:rPr>
          <w:rFonts w:ascii="Times New Roman" w:hAnsi="Times New Roman"/>
          <w:sz w:val="28"/>
          <w:szCs w:val="28"/>
        </w:rPr>
        <w:t>, которая может легко загореться или явиться причиной возгорания или поддержания горения в результате трения;</w:t>
      </w:r>
    </w:p>
    <w:p w:rsidR="00EA30B1" w:rsidRPr="00EA30B1" w:rsidRDefault="00EA30B1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 xml:space="preserve">«десенсибилизированная взрывчатая химическая продукция» </w:t>
      </w:r>
      <w:r w:rsidR="009A3A1E">
        <w:rPr>
          <w:rFonts w:ascii="Times New Roman" w:hAnsi="Times New Roman"/>
          <w:sz w:val="28"/>
          <w:szCs w:val="28"/>
        </w:rPr>
        <w:t>–</w:t>
      </w:r>
      <w:r w:rsidRPr="00EA30B1">
        <w:rPr>
          <w:rFonts w:ascii="Times New Roman" w:hAnsi="Times New Roman"/>
          <w:sz w:val="28"/>
          <w:szCs w:val="28"/>
        </w:rPr>
        <w:t xml:space="preserve"> химическая продукция, взрывоопасные свойства которой снижены или подавлены посредством введения флегматизатора при смачивании, разбавлении, растворении или суспендировании;</w:t>
      </w:r>
    </w:p>
    <w:p w:rsidR="00EA30B1" w:rsidRPr="005607EE" w:rsidRDefault="00EA30B1" w:rsidP="000975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sz w:val="28"/>
          <w:szCs w:val="28"/>
        </w:rPr>
        <w:t xml:space="preserve">«добавка» </w:t>
      </w:r>
      <w:r w:rsidR="009A3A1E" w:rsidRPr="005607EE">
        <w:rPr>
          <w:rFonts w:ascii="Times New Roman" w:hAnsi="Times New Roman"/>
          <w:sz w:val="28"/>
          <w:szCs w:val="28"/>
        </w:rPr>
        <w:t>–</w:t>
      </w:r>
      <w:r w:rsidRPr="005607EE">
        <w:rPr>
          <w:rFonts w:ascii="Times New Roman" w:hAnsi="Times New Roman"/>
          <w:sz w:val="28"/>
          <w:szCs w:val="28"/>
        </w:rPr>
        <w:t xml:space="preserve"> химическое вещество или смесь, преднамеренно добавленн</w:t>
      </w:r>
      <w:r w:rsidR="004C75CA">
        <w:rPr>
          <w:rFonts w:ascii="Times New Roman" w:hAnsi="Times New Roman"/>
          <w:sz w:val="28"/>
          <w:szCs w:val="28"/>
        </w:rPr>
        <w:t>ые</w:t>
      </w:r>
      <w:r w:rsidRPr="005607EE">
        <w:rPr>
          <w:rFonts w:ascii="Times New Roman" w:hAnsi="Times New Roman"/>
          <w:sz w:val="28"/>
          <w:szCs w:val="28"/>
        </w:rPr>
        <w:t xml:space="preserve"> </w:t>
      </w:r>
      <w:r w:rsidR="00BB21D4" w:rsidRPr="005607EE">
        <w:rPr>
          <w:rFonts w:ascii="Times New Roman" w:hAnsi="Times New Roman"/>
          <w:sz w:val="28"/>
          <w:szCs w:val="28"/>
        </w:rPr>
        <w:t>в процессе производства химической продукции с технологической целью</w:t>
      </w:r>
      <w:r w:rsidRPr="005607EE">
        <w:rPr>
          <w:rFonts w:ascii="Times New Roman" w:hAnsi="Times New Roman"/>
          <w:sz w:val="28"/>
          <w:szCs w:val="28"/>
        </w:rPr>
        <w:t>;</w:t>
      </w:r>
    </w:p>
    <w:p w:rsidR="006433C8" w:rsidRPr="00265632" w:rsidRDefault="00D01A03" w:rsidP="00CF2E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знак опасности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</w:t>
      </w:r>
      <w:r w:rsidR="00787544" w:rsidRPr="00265632">
        <w:rPr>
          <w:rFonts w:ascii="Times New Roman" w:hAnsi="Times New Roman"/>
          <w:sz w:val="28"/>
          <w:szCs w:val="28"/>
        </w:rPr>
        <w:t xml:space="preserve">графическое изображение, передающее информацию об опасности химической продукции в зависимости от вида и </w:t>
      </w:r>
      <w:r w:rsidR="00787544" w:rsidRPr="00265632">
        <w:rPr>
          <w:rFonts w:ascii="Times New Roman" w:hAnsi="Times New Roman"/>
          <w:sz w:val="28"/>
          <w:szCs w:val="28"/>
        </w:rPr>
        <w:lastRenderedPageBreak/>
        <w:t>класса опасности в сочетании с другими графическими элементами, такими как рамка, фон или цвет</w:t>
      </w:r>
      <w:r w:rsidR="00383D67" w:rsidRPr="00265632">
        <w:rPr>
          <w:rFonts w:ascii="Times New Roman" w:hAnsi="Times New Roman"/>
          <w:sz w:val="28"/>
          <w:szCs w:val="28"/>
        </w:rPr>
        <w:t>;</w:t>
      </w:r>
    </w:p>
    <w:p w:rsidR="00383D67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избирательная токсичность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вид воздействия, вызывающего нарушения функций отдельных органов (органов-мишеней) и (или) систем живого организма при однократном и кратковременном или при многократном и продолжительном воздействии;</w:t>
      </w:r>
    </w:p>
    <w:p w:rsidR="00383D67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изготовитель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</w:t>
      </w:r>
      <w:r w:rsidR="00F01897" w:rsidRPr="00265632">
        <w:rPr>
          <w:rFonts w:ascii="Times New Roman" w:hAnsi="Times New Roman"/>
          <w:sz w:val="28"/>
          <w:szCs w:val="28"/>
        </w:rPr>
        <w:t>юридическое лицо или физическое лицо, зарегистрированное в качестве индивидуального предпринимателя, котор</w:t>
      </w:r>
      <w:r w:rsidR="00F01897">
        <w:rPr>
          <w:rFonts w:ascii="Times New Roman" w:hAnsi="Times New Roman"/>
          <w:sz w:val="28"/>
          <w:szCs w:val="28"/>
        </w:rPr>
        <w:t>ое</w:t>
      </w:r>
      <w:r w:rsidR="00F01897" w:rsidRPr="00265632">
        <w:rPr>
          <w:rFonts w:ascii="Times New Roman" w:hAnsi="Times New Roman"/>
          <w:sz w:val="28"/>
          <w:szCs w:val="28"/>
        </w:rPr>
        <w:t xml:space="preserve"> осуществля</w:t>
      </w:r>
      <w:r w:rsidR="00F01897">
        <w:rPr>
          <w:rFonts w:ascii="Times New Roman" w:hAnsi="Times New Roman"/>
          <w:sz w:val="28"/>
          <w:szCs w:val="28"/>
        </w:rPr>
        <w:t>е</w:t>
      </w:r>
      <w:r w:rsidR="00F01897" w:rsidRPr="00265632">
        <w:rPr>
          <w:rFonts w:ascii="Times New Roman" w:hAnsi="Times New Roman"/>
          <w:sz w:val="28"/>
          <w:szCs w:val="28"/>
        </w:rPr>
        <w:t>т от своего имени или по поручению изготовление или изготовление и реализацию производимой химической продукции и нес</w:t>
      </w:r>
      <w:r w:rsidR="00F01897">
        <w:rPr>
          <w:rFonts w:ascii="Times New Roman" w:hAnsi="Times New Roman"/>
          <w:sz w:val="28"/>
          <w:szCs w:val="28"/>
        </w:rPr>
        <w:t>е</w:t>
      </w:r>
      <w:r w:rsidR="00F01897" w:rsidRPr="00265632">
        <w:rPr>
          <w:rFonts w:ascii="Times New Roman" w:hAnsi="Times New Roman"/>
          <w:sz w:val="28"/>
          <w:szCs w:val="28"/>
        </w:rPr>
        <w:t>т ответственность за соответствие этой химической продукции требованиям настоящего технического регламента</w:t>
      </w:r>
      <w:r w:rsidR="00383D67" w:rsidRPr="00265632">
        <w:rPr>
          <w:rFonts w:ascii="Times New Roman" w:hAnsi="Times New Roman"/>
          <w:sz w:val="28"/>
          <w:szCs w:val="28"/>
        </w:rPr>
        <w:t>;</w:t>
      </w:r>
    </w:p>
    <w:p w:rsidR="0025324C" w:rsidRPr="00CF2EAA" w:rsidRDefault="0025324C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EAA">
        <w:rPr>
          <w:rFonts w:ascii="Times New Roman" w:hAnsi="Times New Roman"/>
          <w:sz w:val="28"/>
          <w:szCs w:val="28"/>
        </w:rPr>
        <w:t xml:space="preserve">«изделие» </w:t>
      </w:r>
      <w:r w:rsidR="009A3A1E" w:rsidRPr="00CF2EAA">
        <w:rPr>
          <w:rFonts w:ascii="Times New Roman" w:hAnsi="Times New Roman"/>
          <w:sz w:val="28"/>
          <w:szCs w:val="28"/>
        </w:rPr>
        <w:t>–</w:t>
      </w:r>
      <w:r w:rsidRPr="00CF2EAA">
        <w:rPr>
          <w:rFonts w:ascii="Times New Roman" w:hAnsi="Times New Roman"/>
          <w:sz w:val="28"/>
          <w:szCs w:val="28"/>
        </w:rPr>
        <w:t xml:space="preserve"> продукция, прошедшая все технологические этапы производства, в процессе которого ей придали специальную форму, поверхность или дизайн, определяющие ее функциональное назначение в большей степени, чем химический состав и готовая дл</w:t>
      </w:r>
      <w:r w:rsidR="00CC43A3">
        <w:rPr>
          <w:rFonts w:ascii="Times New Roman" w:hAnsi="Times New Roman"/>
          <w:sz w:val="28"/>
          <w:szCs w:val="28"/>
        </w:rPr>
        <w:t>я</w:t>
      </w:r>
      <w:r w:rsidRPr="00CF2EAA">
        <w:rPr>
          <w:rFonts w:ascii="Times New Roman" w:hAnsi="Times New Roman"/>
          <w:sz w:val="28"/>
          <w:szCs w:val="28"/>
        </w:rPr>
        <w:t xml:space="preserve"> использования человеком в личных целях или для применения на производстве в том виде, в котором </w:t>
      </w:r>
      <w:r w:rsidR="00A04330" w:rsidRPr="00CF2EAA">
        <w:rPr>
          <w:rFonts w:ascii="Times New Roman" w:hAnsi="Times New Roman"/>
          <w:sz w:val="28"/>
          <w:szCs w:val="28"/>
        </w:rPr>
        <w:t>она была выпущена изготовителем;</w:t>
      </w:r>
    </w:p>
    <w:p w:rsidR="00383D67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импортер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резидент Российской Федерации, который заключил с нерезидентом Российской Федерации внешнеторговый договор на ввоз на территорию Российской Федерации химической продукции, осуществляет реализацию химической продукции и несет ответственность за ее соответствие требованиям настоящего технического регламента;</w:t>
      </w:r>
    </w:p>
    <w:p w:rsidR="00383D67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канцерогены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787544" w:rsidRPr="00265632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</w:t>
      </w:r>
      <w:r w:rsidR="00787544" w:rsidRPr="00265632">
        <w:rPr>
          <w:rFonts w:ascii="Times New Roman" w:hAnsi="Times New Roman"/>
          <w:sz w:val="28"/>
          <w:szCs w:val="28"/>
        </w:rPr>
        <w:t>химическая продукция</w:t>
      </w:r>
      <w:r w:rsidR="00383D67" w:rsidRPr="00265632">
        <w:rPr>
          <w:rFonts w:ascii="Times New Roman" w:hAnsi="Times New Roman"/>
          <w:sz w:val="28"/>
          <w:szCs w:val="28"/>
        </w:rPr>
        <w:t xml:space="preserve">, </w:t>
      </w:r>
      <w:r w:rsidR="00787544" w:rsidRPr="00265632">
        <w:rPr>
          <w:rFonts w:ascii="Times New Roman" w:hAnsi="Times New Roman"/>
          <w:sz w:val="28"/>
          <w:szCs w:val="28"/>
        </w:rPr>
        <w:t xml:space="preserve">воздействие которой </w:t>
      </w:r>
      <w:r w:rsidR="00383D67" w:rsidRPr="00265632">
        <w:rPr>
          <w:rFonts w:ascii="Times New Roman" w:hAnsi="Times New Roman"/>
          <w:sz w:val="28"/>
          <w:szCs w:val="28"/>
        </w:rPr>
        <w:t>вызыва</w:t>
      </w:r>
      <w:r w:rsidR="00787544" w:rsidRPr="00265632">
        <w:rPr>
          <w:rFonts w:ascii="Times New Roman" w:hAnsi="Times New Roman"/>
          <w:sz w:val="28"/>
          <w:szCs w:val="28"/>
        </w:rPr>
        <w:t>ет</w:t>
      </w:r>
      <w:r w:rsidR="00383D67" w:rsidRPr="00265632">
        <w:rPr>
          <w:rFonts w:ascii="Times New Roman" w:hAnsi="Times New Roman"/>
          <w:sz w:val="28"/>
          <w:szCs w:val="28"/>
        </w:rPr>
        <w:t xml:space="preserve"> или ускоря</w:t>
      </w:r>
      <w:r w:rsidR="00787544" w:rsidRPr="00265632">
        <w:rPr>
          <w:rFonts w:ascii="Times New Roman" w:hAnsi="Times New Roman"/>
          <w:sz w:val="28"/>
          <w:szCs w:val="28"/>
        </w:rPr>
        <w:t>ет</w:t>
      </w:r>
      <w:r w:rsidR="00383D67" w:rsidRPr="00265632">
        <w:rPr>
          <w:rFonts w:ascii="Times New Roman" w:hAnsi="Times New Roman"/>
          <w:sz w:val="28"/>
          <w:szCs w:val="28"/>
        </w:rPr>
        <w:t xml:space="preserve"> развитие злокачественных новообразований (опухолей);</w:t>
      </w:r>
    </w:p>
    <w:p w:rsidR="00383D67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7828CF">
        <w:rPr>
          <w:rFonts w:ascii="Times New Roman" w:hAnsi="Times New Roman"/>
          <w:sz w:val="28"/>
          <w:szCs w:val="28"/>
        </w:rPr>
        <w:t>канцерогенное действие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способность химической продукции вызывать мутации (изменения генетической структуры живой клетки), которые могут привести к развитию злокачественных новообразований (опухолей);</w:t>
      </w:r>
    </w:p>
    <w:p w:rsidR="00383D67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классификация</w:t>
      </w:r>
      <w:r w:rsidR="00CF2EAA">
        <w:rPr>
          <w:rFonts w:ascii="Times New Roman" w:hAnsi="Times New Roman"/>
          <w:sz w:val="28"/>
          <w:szCs w:val="28"/>
        </w:rPr>
        <w:t xml:space="preserve"> опасности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определение соответствия химической продукции конкретному классу (подклассу, типу) опасности по критериям опасности;</w:t>
      </w:r>
    </w:p>
    <w:p w:rsidR="004139F3" w:rsidRPr="00AC480C" w:rsidRDefault="004139F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0C">
        <w:rPr>
          <w:rFonts w:ascii="Times New Roman" w:hAnsi="Times New Roman"/>
          <w:bCs/>
          <w:sz w:val="28"/>
          <w:szCs w:val="28"/>
        </w:rPr>
        <w:t>«контрольно-аналитические (лабораторные) работы»</w:t>
      </w:r>
      <w:r w:rsidRPr="00AC480C">
        <w:rPr>
          <w:rFonts w:ascii="Times New Roman" w:hAnsi="Times New Roman"/>
          <w:sz w:val="28"/>
          <w:szCs w:val="28"/>
        </w:rPr>
        <w:t xml:space="preserve"> – деятельность по определению качественного и количественного состава, структуры, </w:t>
      </w:r>
      <w:r w:rsidR="005607EE" w:rsidRPr="00AC480C">
        <w:rPr>
          <w:rFonts w:ascii="Times New Roman" w:hAnsi="Times New Roman"/>
          <w:sz w:val="28"/>
          <w:szCs w:val="28"/>
        </w:rPr>
        <w:t>свойств веществ</w:t>
      </w:r>
      <w:r w:rsidRPr="00AC480C">
        <w:rPr>
          <w:rFonts w:ascii="Times New Roman" w:hAnsi="Times New Roman"/>
          <w:sz w:val="28"/>
          <w:szCs w:val="28"/>
        </w:rPr>
        <w:t>, материалов и иных объектов, в том числе для оценки соответствия их установленным требованиям, выполняемые обученным (проинструктиванным) для этих целей персоналом;</w:t>
      </w:r>
    </w:p>
    <w:p w:rsidR="00383D67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коррозионно-активная химическая продукция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787544" w:rsidRPr="00265632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</w:t>
      </w:r>
      <w:r w:rsidR="00787544" w:rsidRPr="00265632">
        <w:rPr>
          <w:rFonts w:ascii="Times New Roman" w:hAnsi="Times New Roman"/>
          <w:sz w:val="28"/>
          <w:szCs w:val="28"/>
        </w:rPr>
        <w:t xml:space="preserve">химическая </w:t>
      </w:r>
      <w:r w:rsidR="00383D67" w:rsidRPr="00265632">
        <w:rPr>
          <w:rFonts w:ascii="Times New Roman" w:hAnsi="Times New Roman"/>
          <w:sz w:val="28"/>
          <w:szCs w:val="28"/>
        </w:rPr>
        <w:t>продукция, которая в результате химического воздействия может существенно повредить или разрушить материалы;</w:t>
      </w:r>
    </w:p>
    <w:p w:rsidR="00EA30B1" w:rsidRPr="00EA30B1" w:rsidRDefault="00EA30B1" w:rsidP="00EA30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 xml:space="preserve">«краткая характеристика опасности» </w:t>
      </w:r>
      <w:r w:rsidR="009A3A1E">
        <w:rPr>
          <w:rFonts w:ascii="Times New Roman" w:hAnsi="Times New Roman"/>
          <w:sz w:val="28"/>
          <w:szCs w:val="28"/>
        </w:rPr>
        <w:t>–</w:t>
      </w:r>
      <w:r w:rsidRPr="00EA30B1">
        <w:rPr>
          <w:rFonts w:ascii="Times New Roman" w:hAnsi="Times New Roman"/>
          <w:sz w:val="28"/>
          <w:szCs w:val="28"/>
        </w:rPr>
        <w:t xml:space="preserve"> стандартная фраза, описывающая характер опасности химической продукции и позволяющая установить степень ее опасности в зависимости от класса опасности;</w:t>
      </w:r>
    </w:p>
    <w:p w:rsidR="00F86129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критерии опасности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количественные и (или) качественные значения состояния химической продукции с точки зрения безопасности для человека, животных, окружающей среды, а также имущества, на основании которых формируется оценка вида и уровня опасного воздействия;</w:t>
      </w:r>
    </w:p>
    <w:p w:rsidR="00383D67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мутаген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химическая продукция, </w:t>
      </w:r>
      <w:r w:rsidR="00787544" w:rsidRPr="00265632">
        <w:rPr>
          <w:rFonts w:ascii="Times New Roman" w:hAnsi="Times New Roman"/>
          <w:sz w:val="28"/>
          <w:szCs w:val="28"/>
        </w:rPr>
        <w:t xml:space="preserve">воздействие </w:t>
      </w:r>
      <w:r w:rsidR="00383D67" w:rsidRPr="00265632">
        <w:rPr>
          <w:rFonts w:ascii="Times New Roman" w:hAnsi="Times New Roman"/>
          <w:sz w:val="28"/>
          <w:szCs w:val="28"/>
        </w:rPr>
        <w:t>котор</w:t>
      </w:r>
      <w:r w:rsidR="00787544" w:rsidRPr="00265632">
        <w:rPr>
          <w:rFonts w:ascii="Times New Roman" w:hAnsi="Times New Roman"/>
          <w:sz w:val="28"/>
          <w:szCs w:val="28"/>
        </w:rPr>
        <w:t>ой</w:t>
      </w:r>
      <w:r w:rsidR="00383D67" w:rsidRPr="00265632">
        <w:rPr>
          <w:rFonts w:ascii="Times New Roman" w:hAnsi="Times New Roman"/>
          <w:sz w:val="28"/>
          <w:szCs w:val="28"/>
        </w:rPr>
        <w:t xml:space="preserve"> приводит к увеличению числа случаев мутации в популяции живых клеток и</w:t>
      </w:r>
      <w:r w:rsidR="00787544" w:rsidRPr="00265632">
        <w:rPr>
          <w:rFonts w:ascii="Times New Roman" w:hAnsi="Times New Roman"/>
          <w:sz w:val="28"/>
          <w:szCs w:val="28"/>
        </w:rPr>
        <w:t xml:space="preserve"> (или)</w:t>
      </w:r>
      <w:r w:rsidR="00383D67" w:rsidRPr="00265632">
        <w:rPr>
          <w:rFonts w:ascii="Times New Roman" w:hAnsi="Times New Roman"/>
          <w:sz w:val="28"/>
          <w:szCs w:val="28"/>
        </w:rPr>
        <w:t xml:space="preserve"> живых организмов;</w:t>
      </w:r>
    </w:p>
    <w:p w:rsidR="00383D67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7828CF">
        <w:rPr>
          <w:rFonts w:ascii="Times New Roman" w:hAnsi="Times New Roman"/>
          <w:sz w:val="28"/>
          <w:szCs w:val="28"/>
        </w:rPr>
        <w:t>мутагенное действие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способность химической продукции вызывать мутацию;</w:t>
      </w:r>
    </w:p>
    <w:p w:rsidR="00383D67" w:rsidRPr="00265632" w:rsidRDefault="00D01A03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новое химическое вещество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химическое вещество, не нотифицированное в реестре химических веществ и смесей;</w:t>
      </w:r>
    </w:p>
    <w:p w:rsidR="00383D67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новая химическая продукция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химическая продукция, являющаяся новым химическим веществом или содержащая </w:t>
      </w:r>
      <w:r w:rsidR="00303D39">
        <w:rPr>
          <w:rFonts w:ascii="Times New Roman" w:hAnsi="Times New Roman"/>
          <w:sz w:val="28"/>
          <w:szCs w:val="28"/>
        </w:rPr>
        <w:t>новое (</w:t>
      </w:r>
      <w:r w:rsidR="00383D67" w:rsidRPr="00265632">
        <w:rPr>
          <w:rFonts w:ascii="Times New Roman" w:hAnsi="Times New Roman"/>
          <w:sz w:val="28"/>
          <w:szCs w:val="28"/>
        </w:rPr>
        <w:t>новые</w:t>
      </w:r>
      <w:r w:rsidR="00303D39">
        <w:rPr>
          <w:rFonts w:ascii="Times New Roman" w:hAnsi="Times New Roman"/>
          <w:sz w:val="28"/>
          <w:szCs w:val="28"/>
        </w:rPr>
        <w:t>)</w:t>
      </w:r>
      <w:r w:rsidR="00383D67" w:rsidRPr="00265632">
        <w:rPr>
          <w:rFonts w:ascii="Times New Roman" w:hAnsi="Times New Roman"/>
          <w:sz w:val="28"/>
          <w:szCs w:val="28"/>
        </w:rPr>
        <w:t xml:space="preserve"> химические вещества;</w:t>
      </w:r>
    </w:p>
    <w:p w:rsidR="00383D67" w:rsidRPr="00265632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нотификация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процедура внесения в реестр химических веществ и смесей сведений о </w:t>
      </w:r>
      <w:r w:rsidR="00303D39">
        <w:rPr>
          <w:rFonts w:ascii="Times New Roman" w:hAnsi="Times New Roman"/>
          <w:sz w:val="28"/>
          <w:szCs w:val="28"/>
        </w:rPr>
        <w:t>новом (</w:t>
      </w:r>
      <w:r w:rsidR="00383D67" w:rsidRPr="00265632">
        <w:rPr>
          <w:rFonts w:ascii="Times New Roman" w:hAnsi="Times New Roman"/>
          <w:sz w:val="28"/>
          <w:szCs w:val="28"/>
        </w:rPr>
        <w:t>новых</w:t>
      </w:r>
      <w:r w:rsidR="00303D39">
        <w:rPr>
          <w:rFonts w:ascii="Times New Roman" w:hAnsi="Times New Roman"/>
          <w:sz w:val="28"/>
          <w:szCs w:val="28"/>
        </w:rPr>
        <w:t>)</w:t>
      </w:r>
      <w:r w:rsidR="00383D67" w:rsidRPr="00265632">
        <w:rPr>
          <w:rFonts w:ascii="Times New Roman" w:hAnsi="Times New Roman"/>
          <w:sz w:val="28"/>
          <w:szCs w:val="28"/>
        </w:rPr>
        <w:t xml:space="preserve"> химических веществах;</w:t>
      </w:r>
    </w:p>
    <w:p w:rsidR="00EA30B1" w:rsidRPr="00AC480C" w:rsidRDefault="00EA30B1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0C">
        <w:rPr>
          <w:rFonts w:ascii="Times New Roman" w:hAnsi="Times New Roman"/>
          <w:sz w:val="28"/>
          <w:szCs w:val="28"/>
        </w:rPr>
        <w:t xml:space="preserve">«примесь» – химическое вещество </w:t>
      </w:r>
      <w:r w:rsidR="00BB21D4" w:rsidRPr="00AC480C">
        <w:rPr>
          <w:rFonts w:ascii="Times New Roman" w:hAnsi="Times New Roman"/>
          <w:sz w:val="28"/>
          <w:szCs w:val="28"/>
        </w:rPr>
        <w:t>или смесь химических веществ</w:t>
      </w:r>
      <w:r w:rsidRPr="00AC480C">
        <w:rPr>
          <w:rFonts w:ascii="Times New Roman" w:hAnsi="Times New Roman"/>
          <w:sz w:val="28"/>
          <w:szCs w:val="28"/>
        </w:rPr>
        <w:t>, которые присутствуют в химической продукции, но не добавлены целенаправленно в процессе производства с технологической целью;</w:t>
      </w:r>
    </w:p>
    <w:p w:rsidR="00383D67" w:rsidRPr="00265632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обращение химической продукции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движение химической продукции от изготовителя к потребителю (приобретателю), охватывающее все стадии жизненного цикла продукции после завершения ее производства;</w:t>
      </w:r>
    </w:p>
    <w:p w:rsidR="00383D67" w:rsidRPr="00265632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окисляющая химическая продукция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химическая продукция, поддерживающая и интенсифицирующая горение, вызывающая или способствующая воспламенению других веществ в результате экзотермической окислительно-восстановительной реакции (окисляющая химическая продукция сама по себе необязательно является воспламеняющейся (горючей);</w:t>
      </w:r>
    </w:p>
    <w:p w:rsidR="00383D67" w:rsidRPr="00265632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основное химическое вещество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компонент химической продукции, который не является добавкой или примесью, составляет значительную часть этой продукции и поэтому используется в качестве наименования химической продукции и ее детальной идентификации;</w:t>
      </w:r>
    </w:p>
    <w:p w:rsidR="00383D67" w:rsidRPr="00265632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острая токсичность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негативные последствия, возникающие после введения в желудок </w:t>
      </w:r>
      <w:r w:rsidR="00B03F95" w:rsidRPr="00265632">
        <w:rPr>
          <w:rFonts w:ascii="Times New Roman" w:hAnsi="Times New Roman"/>
          <w:sz w:val="28"/>
          <w:szCs w:val="28"/>
        </w:rPr>
        <w:t>химической продукции</w:t>
      </w:r>
      <w:r w:rsidR="00383D67" w:rsidRPr="00265632">
        <w:rPr>
          <w:rFonts w:ascii="Times New Roman" w:hAnsi="Times New Roman"/>
          <w:sz w:val="28"/>
          <w:szCs w:val="28"/>
        </w:rPr>
        <w:t xml:space="preserve">, или нанесения на кожу однократной дозы </w:t>
      </w:r>
      <w:r w:rsidR="00B03F95" w:rsidRPr="00265632">
        <w:rPr>
          <w:rFonts w:ascii="Times New Roman" w:hAnsi="Times New Roman"/>
          <w:sz w:val="28"/>
          <w:szCs w:val="28"/>
        </w:rPr>
        <w:t>химической продукции</w:t>
      </w:r>
      <w:r w:rsidR="00383D67" w:rsidRPr="00265632">
        <w:rPr>
          <w:rFonts w:ascii="Times New Roman" w:hAnsi="Times New Roman"/>
          <w:sz w:val="28"/>
          <w:szCs w:val="28"/>
        </w:rPr>
        <w:t xml:space="preserve">, или многократного воздействия </w:t>
      </w:r>
      <w:r w:rsidR="00B03F95" w:rsidRPr="00265632">
        <w:rPr>
          <w:rFonts w:ascii="Times New Roman" w:hAnsi="Times New Roman"/>
          <w:sz w:val="28"/>
          <w:szCs w:val="28"/>
        </w:rPr>
        <w:t xml:space="preserve">химической продукции </w:t>
      </w:r>
      <w:r w:rsidR="00383D67" w:rsidRPr="00265632">
        <w:rPr>
          <w:rFonts w:ascii="Times New Roman" w:hAnsi="Times New Roman"/>
          <w:sz w:val="28"/>
          <w:szCs w:val="28"/>
        </w:rPr>
        <w:t xml:space="preserve">в течение 24 часов, или попадания </w:t>
      </w:r>
      <w:r w:rsidR="00B03F95" w:rsidRPr="00265632">
        <w:rPr>
          <w:rFonts w:ascii="Times New Roman" w:hAnsi="Times New Roman"/>
          <w:sz w:val="28"/>
          <w:szCs w:val="28"/>
        </w:rPr>
        <w:t xml:space="preserve">химической продукции </w:t>
      </w:r>
      <w:r w:rsidR="00383D67" w:rsidRPr="00265632">
        <w:rPr>
          <w:rFonts w:ascii="Times New Roman" w:hAnsi="Times New Roman"/>
          <w:sz w:val="28"/>
          <w:szCs w:val="28"/>
        </w:rPr>
        <w:t>с вдыхаемым воздухом в течение 4 часов;</w:t>
      </w:r>
    </w:p>
    <w:p w:rsidR="00383D67" w:rsidRPr="00265632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органические пероксиды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</w:t>
      </w:r>
      <w:r w:rsidR="00B03F95" w:rsidRPr="00265632">
        <w:rPr>
          <w:rFonts w:ascii="Times New Roman" w:hAnsi="Times New Roman"/>
          <w:sz w:val="28"/>
          <w:szCs w:val="28"/>
        </w:rPr>
        <w:t xml:space="preserve">химическая продукция, в состав которой входят </w:t>
      </w:r>
      <w:r w:rsidR="00383D67" w:rsidRPr="00265632">
        <w:rPr>
          <w:rFonts w:ascii="Times New Roman" w:hAnsi="Times New Roman"/>
          <w:sz w:val="28"/>
          <w:szCs w:val="28"/>
        </w:rPr>
        <w:t xml:space="preserve">органические вещества в жидком или твердом </w:t>
      </w:r>
      <w:r w:rsidR="00B03F95" w:rsidRPr="00265632">
        <w:rPr>
          <w:rFonts w:ascii="Times New Roman" w:hAnsi="Times New Roman"/>
          <w:sz w:val="28"/>
          <w:szCs w:val="28"/>
        </w:rPr>
        <w:t xml:space="preserve">агрегатном </w:t>
      </w:r>
      <w:r w:rsidR="00383D67" w:rsidRPr="00265632">
        <w:rPr>
          <w:rFonts w:ascii="Times New Roman" w:hAnsi="Times New Roman"/>
          <w:sz w:val="28"/>
          <w:szCs w:val="28"/>
        </w:rPr>
        <w:t>состоянии, которые содержат двухвалентную структуру и могут рассматриваться в качестве производного продукта пероксида водорода, в котором один или оба атома водорода замещены органическими радикалами (органические пероксиды и их смеси термически нестабильны, что может привести к их самоускоряющемуся экзотермическому разложению);</w:t>
      </w:r>
    </w:p>
    <w:p w:rsidR="00EA30B1" w:rsidRPr="00265632" w:rsidRDefault="00DE38F5" w:rsidP="00EA30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паспорт безопасности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4C75CA">
        <w:rPr>
          <w:rFonts w:ascii="Times New Roman" w:hAnsi="Times New Roman"/>
          <w:sz w:val="28"/>
          <w:szCs w:val="28"/>
        </w:rPr>
        <w:t xml:space="preserve"> </w:t>
      </w:r>
      <w:r w:rsidR="00303D39">
        <w:rPr>
          <w:rFonts w:ascii="Times New Roman" w:hAnsi="Times New Roman"/>
          <w:sz w:val="28"/>
          <w:szCs w:val="28"/>
        </w:rPr>
        <w:t>документ на химическую продукцию</w:t>
      </w:r>
      <w:r w:rsidR="00383D67" w:rsidRPr="00265632">
        <w:rPr>
          <w:rFonts w:ascii="Times New Roman" w:hAnsi="Times New Roman"/>
          <w:sz w:val="28"/>
          <w:szCs w:val="28"/>
        </w:rPr>
        <w:t xml:space="preserve"> установленной формы, содержащий сведения об опасных свойствах химической продукции, сведения об изготовителе (уполномоченном изготовителем лице), импортере этой продукции, меры предупреждения и требования безопасности для обеспечения безопасного обращения химической продукции на территории Российской Федерации;</w:t>
      </w:r>
    </w:p>
    <w:p w:rsidR="00383D67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персистентность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устойчивость химической продукции к процессам разложения и трансформации;</w:t>
      </w:r>
    </w:p>
    <w:p w:rsidR="00EA30B1" w:rsidRPr="00EA30B1" w:rsidRDefault="00EA30B1" w:rsidP="00EA30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«пирофорная химическая продукция» -</w:t>
      </w:r>
      <w:r w:rsidRPr="00EA30B1">
        <w:rPr>
          <w:rFonts w:ascii="Times New Roman" w:hAnsi="Times New Roman"/>
          <w:sz w:val="28"/>
          <w:szCs w:val="28"/>
        </w:rPr>
        <w:t xml:space="preserve"> химическая продукция, которая (даже в небольших количествах) может воспламеняться в течение 5 минут после контакта с воздухом;</w:t>
      </w:r>
    </w:p>
    <w:p w:rsidR="00EA30B1" w:rsidRPr="00265632" w:rsidRDefault="00EA30B1" w:rsidP="00EA30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полимер» </w:t>
      </w:r>
      <w:r w:rsidR="009A3A1E">
        <w:rPr>
          <w:rFonts w:ascii="Times New Roman" w:hAnsi="Times New Roman"/>
          <w:sz w:val="28"/>
          <w:szCs w:val="28"/>
        </w:rPr>
        <w:t>–</w:t>
      </w:r>
      <w:r w:rsidRPr="00EA30B1">
        <w:rPr>
          <w:rFonts w:ascii="Times New Roman" w:hAnsi="Times New Roman"/>
          <w:sz w:val="28"/>
          <w:szCs w:val="28"/>
        </w:rPr>
        <w:t xml:space="preserve"> вещество, состоящее из молекул, характеризующихся многократным повторением одного или нескольких </w:t>
      </w:r>
      <w:r w:rsidR="005607EE" w:rsidRPr="00EA30B1">
        <w:rPr>
          <w:rFonts w:ascii="Times New Roman" w:hAnsi="Times New Roman"/>
          <w:sz w:val="28"/>
          <w:szCs w:val="28"/>
        </w:rPr>
        <w:t>атомов,</w:t>
      </w:r>
      <w:r w:rsidRPr="00EA30B1">
        <w:rPr>
          <w:rFonts w:ascii="Times New Roman" w:hAnsi="Times New Roman"/>
          <w:sz w:val="28"/>
          <w:szCs w:val="28"/>
        </w:rPr>
        <w:t xml:space="preserve"> или групп атомов (составных звеньев), соединенных между собой в количестве, достаточном для проявления комплекса свойств, который остается практически неизменным при добавлении или удалении </w:t>
      </w:r>
      <w:r w:rsidR="005607EE" w:rsidRPr="00EA30B1">
        <w:rPr>
          <w:rFonts w:ascii="Times New Roman" w:hAnsi="Times New Roman"/>
          <w:sz w:val="28"/>
          <w:szCs w:val="28"/>
        </w:rPr>
        <w:t>одного,</w:t>
      </w:r>
      <w:r w:rsidRPr="00EA30B1">
        <w:rPr>
          <w:rFonts w:ascii="Times New Roman" w:hAnsi="Times New Roman"/>
          <w:sz w:val="28"/>
          <w:szCs w:val="28"/>
        </w:rPr>
        <w:t xml:space="preserve"> или нескольких составных звеньев;</w:t>
      </w:r>
    </w:p>
    <w:p w:rsidR="00383D67" w:rsidRPr="00265632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потребитель (приобретатель</w:t>
      </w:r>
      <w:r w:rsidRPr="00265632">
        <w:rPr>
          <w:rFonts w:ascii="Times New Roman" w:hAnsi="Times New Roman"/>
          <w:sz w:val="28"/>
          <w:szCs w:val="28"/>
        </w:rPr>
        <w:t xml:space="preserve">)»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зарегистрированн</w:t>
      </w:r>
      <w:r w:rsidR="00BB26F8">
        <w:rPr>
          <w:rFonts w:ascii="Times New Roman" w:hAnsi="Times New Roman"/>
          <w:sz w:val="28"/>
          <w:szCs w:val="28"/>
        </w:rPr>
        <w:t>ое</w:t>
      </w:r>
      <w:r w:rsidR="00383D67" w:rsidRPr="00265632">
        <w:rPr>
          <w:rFonts w:ascii="Times New Roman" w:hAnsi="Times New Roman"/>
          <w:sz w:val="28"/>
          <w:szCs w:val="28"/>
        </w:rPr>
        <w:t xml:space="preserve"> юридическое лицо </w:t>
      </w:r>
      <w:r w:rsidR="00BB26F8">
        <w:rPr>
          <w:rFonts w:ascii="Times New Roman" w:hAnsi="Times New Roman"/>
          <w:sz w:val="28"/>
          <w:szCs w:val="28"/>
        </w:rPr>
        <w:t>или</w:t>
      </w:r>
      <w:r w:rsidR="00BB26F8" w:rsidRPr="00265632">
        <w:rPr>
          <w:rFonts w:ascii="Times New Roman" w:hAnsi="Times New Roman"/>
          <w:sz w:val="28"/>
          <w:szCs w:val="28"/>
        </w:rPr>
        <w:t xml:space="preserve"> </w:t>
      </w:r>
      <w:r w:rsidR="00383D67" w:rsidRPr="00265632">
        <w:rPr>
          <w:rFonts w:ascii="Times New Roman" w:hAnsi="Times New Roman"/>
          <w:sz w:val="28"/>
          <w:szCs w:val="28"/>
        </w:rPr>
        <w:t>физическое лицо в качестве индивидуального предпринимателя, а также физическое лицо, имеющие намерение приобрести (приобретающ</w:t>
      </w:r>
      <w:r w:rsidR="00303D39">
        <w:rPr>
          <w:rFonts w:ascii="Times New Roman" w:hAnsi="Times New Roman"/>
          <w:sz w:val="28"/>
          <w:szCs w:val="28"/>
        </w:rPr>
        <w:t>е</w:t>
      </w:r>
      <w:r w:rsidR="00383D67" w:rsidRPr="00265632">
        <w:rPr>
          <w:rFonts w:ascii="Times New Roman" w:hAnsi="Times New Roman"/>
          <w:sz w:val="28"/>
          <w:szCs w:val="28"/>
        </w:rPr>
        <w:t>е) химическую продукцию;</w:t>
      </w:r>
    </w:p>
    <w:p w:rsidR="00383D67" w:rsidRPr="00265632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предупреждающие меры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меры, которые необходимо предпринять для сведения к минимуму или предотвращения неблагоприятных последствий, обусловленных воздействием опасной химической продукции;</w:t>
      </w:r>
    </w:p>
    <w:p w:rsidR="00383D67" w:rsidRPr="00265632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реестр химических веществ и смесей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информационный ресурс, содержащий сведения о свойствах химических веществ и смесей, включающие в себя информацию об их запрещении, ограничении или разрешении их применения на территории Российской Федерации;</w:t>
      </w:r>
    </w:p>
    <w:p w:rsidR="00383D67" w:rsidRPr="00265632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самонагревающаяся химическая продукция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химическая продукция в жидком или твердом агрегатном состоянии (за исключением пирофорной химической продукции), которая при контакте с воздухом без подвода энергии извне способна к самонагреванию (самонагревающаяся химическая продукция отличается от пирофорной тем, что она воспламеняется только в больших количествах (килограммы) и через длительный период времени (часы, дни);</w:t>
      </w:r>
    </w:p>
    <w:p w:rsidR="00383D67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сенсибилизирующее действие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повышение чувствительности организма к воздействиям ксенобиотиков, вызывающих аллергическую реакцию;</w:t>
      </w:r>
    </w:p>
    <w:p w:rsidR="00EA30B1" w:rsidRPr="00265632" w:rsidRDefault="00EA30B1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30B1">
        <w:rPr>
          <w:rFonts w:ascii="Times New Roman" w:hAnsi="Times New Roman"/>
          <w:sz w:val="28"/>
          <w:szCs w:val="28"/>
        </w:rPr>
        <w:t>символ опасности</w:t>
      </w:r>
      <w:r>
        <w:rPr>
          <w:rFonts w:ascii="Times New Roman" w:hAnsi="Times New Roman"/>
          <w:sz w:val="28"/>
          <w:szCs w:val="28"/>
        </w:rPr>
        <w:t>»</w:t>
      </w:r>
      <w:r w:rsidRPr="00EA30B1">
        <w:rPr>
          <w:rFonts w:ascii="Times New Roman" w:hAnsi="Times New Roman"/>
          <w:sz w:val="28"/>
          <w:szCs w:val="28"/>
        </w:rPr>
        <w:t xml:space="preserve"> </w:t>
      </w:r>
      <w:r w:rsidR="009A3A1E">
        <w:rPr>
          <w:rFonts w:ascii="Times New Roman" w:hAnsi="Times New Roman"/>
          <w:sz w:val="28"/>
          <w:szCs w:val="28"/>
        </w:rPr>
        <w:t>–</w:t>
      </w:r>
      <w:r w:rsidRPr="00EA30B1">
        <w:rPr>
          <w:rFonts w:ascii="Times New Roman" w:hAnsi="Times New Roman"/>
          <w:sz w:val="28"/>
          <w:szCs w:val="28"/>
        </w:rPr>
        <w:t xml:space="preserve"> графический элемент, передающий в сжатом виде информацию об опасности химической продукции в зависимости от вида и класса 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383D67" w:rsidRPr="00265632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смесь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состоящие из двух или более химических веществ смесь или раствор, в которых эти вещества не вступают в реакцию друг с другом;</w:t>
      </w:r>
    </w:p>
    <w:p w:rsidR="00BE3E7C" w:rsidRPr="00AC480C" w:rsidRDefault="00BE3E7C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0C">
        <w:rPr>
          <w:rFonts w:ascii="Times New Roman" w:hAnsi="Times New Roman"/>
          <w:sz w:val="28"/>
          <w:szCs w:val="28"/>
        </w:rPr>
        <w:t>«тератогенное дей</w:t>
      </w:r>
      <w:r w:rsidR="009658CF" w:rsidRPr="00AC480C">
        <w:rPr>
          <w:rFonts w:ascii="Times New Roman" w:hAnsi="Times New Roman"/>
          <w:sz w:val="28"/>
          <w:szCs w:val="28"/>
        </w:rPr>
        <w:t>ст</w:t>
      </w:r>
      <w:r w:rsidRPr="00AC480C">
        <w:rPr>
          <w:rFonts w:ascii="Times New Roman" w:hAnsi="Times New Roman"/>
          <w:sz w:val="28"/>
          <w:szCs w:val="28"/>
        </w:rPr>
        <w:t>в</w:t>
      </w:r>
      <w:r w:rsidR="009658CF" w:rsidRPr="00AC480C">
        <w:rPr>
          <w:rFonts w:ascii="Times New Roman" w:hAnsi="Times New Roman"/>
          <w:sz w:val="28"/>
          <w:szCs w:val="28"/>
        </w:rPr>
        <w:t>и</w:t>
      </w:r>
      <w:r w:rsidRPr="00AC480C">
        <w:rPr>
          <w:rFonts w:ascii="Times New Roman" w:hAnsi="Times New Roman"/>
          <w:sz w:val="28"/>
          <w:szCs w:val="28"/>
        </w:rPr>
        <w:t xml:space="preserve">е» </w:t>
      </w:r>
      <w:r w:rsidR="009A3A1E" w:rsidRPr="00AC480C">
        <w:rPr>
          <w:rFonts w:ascii="Times New Roman" w:hAnsi="Times New Roman"/>
          <w:sz w:val="28"/>
          <w:szCs w:val="28"/>
        </w:rPr>
        <w:t>–</w:t>
      </w:r>
      <w:r w:rsidRPr="00AC480C">
        <w:rPr>
          <w:rFonts w:ascii="Times New Roman" w:hAnsi="Times New Roman"/>
          <w:sz w:val="28"/>
          <w:szCs w:val="28"/>
        </w:rPr>
        <w:t xml:space="preserve"> вредное воздействие химической продукции на зародыш с возникновением структурных и функциональных аномалий и пороков развития;</w:t>
      </w:r>
    </w:p>
    <w:p w:rsidR="00383D67" w:rsidRPr="00265632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A43">
        <w:rPr>
          <w:rFonts w:ascii="Times New Roman" w:hAnsi="Times New Roman"/>
          <w:sz w:val="28"/>
          <w:szCs w:val="28"/>
        </w:rPr>
        <w:t>«</w:t>
      </w:r>
      <w:r w:rsidR="00383D67" w:rsidRPr="00DA0A43">
        <w:rPr>
          <w:rFonts w:ascii="Times New Roman" w:hAnsi="Times New Roman"/>
          <w:sz w:val="28"/>
          <w:szCs w:val="28"/>
        </w:rPr>
        <w:t>токсичность</w:t>
      </w:r>
      <w:r w:rsidRPr="00DA0A43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DA0A43">
        <w:rPr>
          <w:rFonts w:ascii="Times New Roman" w:hAnsi="Times New Roman"/>
          <w:sz w:val="28"/>
          <w:szCs w:val="28"/>
        </w:rPr>
        <w:t xml:space="preserve"> способность химической</w:t>
      </w:r>
      <w:r w:rsidR="00383D67" w:rsidRPr="00265632">
        <w:rPr>
          <w:rFonts w:ascii="Times New Roman" w:hAnsi="Times New Roman"/>
          <w:sz w:val="28"/>
          <w:szCs w:val="28"/>
        </w:rPr>
        <w:t xml:space="preserve"> продукции вызывать повреждение или гибель организма, воздействуя на него немеханическим путем;</w:t>
      </w:r>
    </w:p>
    <w:p w:rsidR="00383D67" w:rsidRPr="00265632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уполномоченное изготовителем лицо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зарегистрированн</w:t>
      </w:r>
      <w:r w:rsidR="00B03F95" w:rsidRPr="00265632">
        <w:rPr>
          <w:rFonts w:ascii="Times New Roman" w:hAnsi="Times New Roman"/>
          <w:sz w:val="28"/>
          <w:szCs w:val="28"/>
        </w:rPr>
        <w:t>о</w:t>
      </w:r>
      <w:r w:rsidR="00383D67" w:rsidRPr="00265632">
        <w:rPr>
          <w:rFonts w:ascii="Times New Roman" w:hAnsi="Times New Roman"/>
          <w:sz w:val="28"/>
          <w:szCs w:val="28"/>
        </w:rPr>
        <w:t>е в соответствии с законодательством Российской Федерации на ее территории юридическое лицо либо физическое лицо в качестве индивидуального предпринимателя, выполняющ</w:t>
      </w:r>
      <w:r w:rsidR="00BB21D4">
        <w:rPr>
          <w:rFonts w:ascii="Times New Roman" w:hAnsi="Times New Roman"/>
          <w:sz w:val="28"/>
          <w:szCs w:val="28"/>
        </w:rPr>
        <w:t>е</w:t>
      </w:r>
      <w:r w:rsidR="00AC480C">
        <w:rPr>
          <w:rFonts w:ascii="Times New Roman" w:hAnsi="Times New Roman"/>
          <w:sz w:val="28"/>
          <w:szCs w:val="28"/>
        </w:rPr>
        <w:t>е</w:t>
      </w:r>
      <w:r w:rsidR="00383D67" w:rsidRPr="00265632">
        <w:rPr>
          <w:rFonts w:ascii="Times New Roman" w:hAnsi="Times New Roman"/>
          <w:sz w:val="28"/>
          <w:szCs w:val="28"/>
        </w:rPr>
        <w:t xml:space="preserve"> функции иностранного изготовителя на основании договора в части обеспечения соответствия химической продукции требованиям настоящего технического регламента и в части ответственности за несоответствие химической продукции требованиям настоящего технического регламента;</w:t>
      </w:r>
    </w:p>
    <w:p w:rsidR="00383D67" w:rsidRDefault="00DE38F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химическая продукция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химическое вещество или смесь;</w:t>
      </w:r>
    </w:p>
    <w:p w:rsidR="009B3CE5" w:rsidRPr="00AC480C" w:rsidRDefault="009B3CE5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0C">
        <w:rPr>
          <w:rFonts w:ascii="Times New Roman" w:hAnsi="Times New Roman"/>
          <w:sz w:val="28"/>
          <w:szCs w:val="28"/>
        </w:rPr>
        <w:t xml:space="preserve">«химическая продукция, воздействующая на репродуктивную функцию» </w:t>
      </w:r>
      <w:r w:rsidR="009A3A1E" w:rsidRPr="00AC480C">
        <w:rPr>
          <w:rFonts w:ascii="Times New Roman" w:hAnsi="Times New Roman"/>
          <w:sz w:val="28"/>
          <w:szCs w:val="28"/>
        </w:rPr>
        <w:t>–</w:t>
      </w:r>
      <w:r w:rsidRPr="00AC480C">
        <w:rPr>
          <w:rFonts w:ascii="Times New Roman" w:hAnsi="Times New Roman"/>
          <w:sz w:val="28"/>
          <w:szCs w:val="28"/>
        </w:rPr>
        <w:t xml:space="preserve"> химическая продукция, обладающая тератогенным, гонадотропным </w:t>
      </w:r>
      <w:r w:rsidR="00BE3E7C" w:rsidRPr="00AC480C">
        <w:rPr>
          <w:rFonts w:ascii="Times New Roman" w:hAnsi="Times New Roman"/>
          <w:sz w:val="28"/>
          <w:szCs w:val="28"/>
        </w:rPr>
        <w:t>и (</w:t>
      </w:r>
      <w:r w:rsidRPr="00AC480C">
        <w:rPr>
          <w:rFonts w:ascii="Times New Roman" w:hAnsi="Times New Roman"/>
          <w:sz w:val="28"/>
          <w:szCs w:val="28"/>
        </w:rPr>
        <w:t>или</w:t>
      </w:r>
      <w:r w:rsidR="00BE3E7C" w:rsidRPr="00AC480C">
        <w:rPr>
          <w:rFonts w:ascii="Times New Roman" w:hAnsi="Times New Roman"/>
          <w:sz w:val="28"/>
          <w:szCs w:val="28"/>
        </w:rPr>
        <w:t>)</w:t>
      </w:r>
      <w:r w:rsidRPr="00AC480C">
        <w:rPr>
          <w:rFonts w:ascii="Times New Roman" w:hAnsi="Times New Roman"/>
          <w:sz w:val="28"/>
          <w:szCs w:val="28"/>
        </w:rPr>
        <w:t xml:space="preserve"> эмбриотромным дей</w:t>
      </w:r>
      <w:r w:rsidR="00063E1F" w:rsidRPr="00AC480C">
        <w:rPr>
          <w:rFonts w:ascii="Times New Roman" w:hAnsi="Times New Roman"/>
          <w:sz w:val="28"/>
          <w:szCs w:val="28"/>
        </w:rPr>
        <w:t>с</w:t>
      </w:r>
      <w:r w:rsidRPr="00AC480C">
        <w:rPr>
          <w:rFonts w:ascii="Times New Roman" w:hAnsi="Times New Roman"/>
          <w:sz w:val="28"/>
          <w:szCs w:val="28"/>
        </w:rPr>
        <w:t>тви</w:t>
      </w:r>
      <w:r w:rsidR="00BE3E7C" w:rsidRPr="00AC480C">
        <w:rPr>
          <w:rFonts w:ascii="Times New Roman" w:hAnsi="Times New Roman"/>
          <w:sz w:val="28"/>
          <w:szCs w:val="28"/>
        </w:rPr>
        <w:t>ями;</w:t>
      </w:r>
    </w:p>
    <w:p w:rsidR="00542692" w:rsidRPr="00AC480C" w:rsidRDefault="00542692" w:rsidP="00606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0C">
        <w:rPr>
          <w:rFonts w:ascii="Times New Roman" w:hAnsi="Times New Roman"/>
          <w:sz w:val="28"/>
          <w:szCs w:val="28"/>
        </w:rPr>
        <w:t>«химическ</w:t>
      </w:r>
      <w:r w:rsidR="00A04330" w:rsidRPr="00AC480C">
        <w:rPr>
          <w:rFonts w:ascii="Times New Roman" w:hAnsi="Times New Roman"/>
          <w:sz w:val="28"/>
          <w:szCs w:val="28"/>
        </w:rPr>
        <w:t>ие</w:t>
      </w:r>
      <w:r w:rsidRPr="00AC480C">
        <w:rPr>
          <w:rFonts w:ascii="Times New Roman" w:hAnsi="Times New Roman"/>
          <w:sz w:val="28"/>
          <w:szCs w:val="28"/>
        </w:rPr>
        <w:t xml:space="preserve"> веществ</w:t>
      </w:r>
      <w:r w:rsidR="00A04330" w:rsidRPr="00AC480C">
        <w:rPr>
          <w:rFonts w:ascii="Times New Roman" w:hAnsi="Times New Roman"/>
          <w:sz w:val="28"/>
          <w:szCs w:val="28"/>
        </w:rPr>
        <w:t>а</w:t>
      </w:r>
      <w:r w:rsidRPr="00AC480C">
        <w:rPr>
          <w:rFonts w:ascii="Times New Roman" w:hAnsi="Times New Roman"/>
          <w:sz w:val="28"/>
          <w:szCs w:val="28"/>
        </w:rPr>
        <w:t>, вызывающ</w:t>
      </w:r>
      <w:r w:rsidR="00A04330" w:rsidRPr="00AC480C">
        <w:rPr>
          <w:rFonts w:ascii="Times New Roman" w:hAnsi="Times New Roman"/>
          <w:sz w:val="28"/>
          <w:szCs w:val="28"/>
        </w:rPr>
        <w:t>и</w:t>
      </w:r>
      <w:r w:rsidRPr="00AC480C">
        <w:rPr>
          <w:rFonts w:ascii="Times New Roman" w:hAnsi="Times New Roman"/>
          <w:sz w:val="28"/>
          <w:szCs w:val="28"/>
        </w:rPr>
        <w:t xml:space="preserve">е обеспокоенность» </w:t>
      </w:r>
      <w:r w:rsidR="009A3A1E" w:rsidRPr="00AC480C">
        <w:rPr>
          <w:rFonts w:ascii="Times New Roman" w:hAnsi="Times New Roman"/>
          <w:sz w:val="28"/>
          <w:szCs w:val="28"/>
        </w:rPr>
        <w:t>–</w:t>
      </w:r>
      <w:r w:rsidRPr="00AC480C">
        <w:rPr>
          <w:rFonts w:ascii="Times New Roman" w:hAnsi="Times New Roman"/>
          <w:sz w:val="28"/>
          <w:szCs w:val="28"/>
        </w:rPr>
        <w:t xml:space="preserve"> </w:t>
      </w:r>
      <w:r w:rsidR="006062D7" w:rsidRPr="00AC480C">
        <w:rPr>
          <w:rFonts w:ascii="Times New Roman" w:hAnsi="Times New Roman"/>
          <w:sz w:val="28"/>
          <w:szCs w:val="28"/>
        </w:rPr>
        <w:t xml:space="preserve">химические </w:t>
      </w:r>
      <w:r w:rsidR="00F2389A" w:rsidRPr="00AC480C">
        <w:rPr>
          <w:rFonts w:ascii="Times New Roman" w:hAnsi="Times New Roman"/>
          <w:sz w:val="28"/>
          <w:szCs w:val="28"/>
        </w:rPr>
        <w:t>вещества</w:t>
      </w:r>
      <w:r w:rsidR="0042056D" w:rsidRPr="00AC480C">
        <w:rPr>
          <w:rFonts w:ascii="Times New Roman" w:hAnsi="Times New Roman"/>
          <w:sz w:val="28"/>
          <w:szCs w:val="28"/>
        </w:rPr>
        <w:t>, характеризующиеся особо опа</w:t>
      </w:r>
      <w:r w:rsidR="00063E1F" w:rsidRPr="00AC480C">
        <w:rPr>
          <w:rFonts w:ascii="Times New Roman" w:hAnsi="Times New Roman"/>
          <w:sz w:val="28"/>
          <w:szCs w:val="28"/>
        </w:rPr>
        <w:t>с</w:t>
      </w:r>
      <w:r w:rsidR="0042056D" w:rsidRPr="00AC480C">
        <w:rPr>
          <w:rFonts w:ascii="Times New Roman" w:hAnsi="Times New Roman"/>
          <w:sz w:val="28"/>
          <w:szCs w:val="28"/>
        </w:rPr>
        <w:t xml:space="preserve">ными </w:t>
      </w:r>
      <w:r w:rsidR="009B3CE5" w:rsidRPr="00AC480C">
        <w:rPr>
          <w:rFonts w:ascii="Times New Roman" w:hAnsi="Times New Roman"/>
          <w:sz w:val="28"/>
          <w:szCs w:val="28"/>
        </w:rPr>
        <w:t>свойствами</w:t>
      </w:r>
      <w:r w:rsidR="00BE3E7C" w:rsidRPr="00AC480C">
        <w:rPr>
          <w:rFonts w:ascii="Times New Roman" w:hAnsi="Times New Roman"/>
          <w:sz w:val="28"/>
          <w:szCs w:val="28"/>
        </w:rPr>
        <w:t xml:space="preserve">, в том числе отвечающие критериям отнесения к мутагенам, канцерогенам и (или) </w:t>
      </w:r>
      <w:r w:rsidR="006062D7" w:rsidRPr="00AC480C">
        <w:rPr>
          <w:rFonts w:ascii="Times New Roman" w:hAnsi="Times New Roman"/>
          <w:sz w:val="28"/>
          <w:szCs w:val="28"/>
        </w:rPr>
        <w:t>химической продукции</w:t>
      </w:r>
      <w:r w:rsidR="00BE3E7C" w:rsidRPr="00AC480C">
        <w:rPr>
          <w:rFonts w:ascii="Times New Roman" w:hAnsi="Times New Roman"/>
          <w:sz w:val="28"/>
          <w:szCs w:val="28"/>
        </w:rPr>
        <w:t>, воздействующ</w:t>
      </w:r>
      <w:r w:rsidR="006062D7" w:rsidRPr="00AC480C">
        <w:rPr>
          <w:rFonts w:ascii="Times New Roman" w:hAnsi="Times New Roman"/>
          <w:sz w:val="28"/>
          <w:szCs w:val="28"/>
        </w:rPr>
        <w:t>ей</w:t>
      </w:r>
      <w:r w:rsidR="00BE3E7C" w:rsidRPr="00AC480C">
        <w:rPr>
          <w:rFonts w:ascii="Times New Roman" w:hAnsi="Times New Roman"/>
          <w:sz w:val="28"/>
          <w:szCs w:val="28"/>
        </w:rPr>
        <w:t xml:space="preserve"> на репродуктивную функцию, класса 1, </w:t>
      </w:r>
      <w:r w:rsidR="009E5909">
        <w:rPr>
          <w:rFonts w:ascii="Times New Roman" w:hAnsi="Times New Roman"/>
          <w:sz w:val="28"/>
          <w:szCs w:val="28"/>
        </w:rPr>
        <w:t xml:space="preserve">обладающей хронической токсичностью для водной среды класса 1, </w:t>
      </w:r>
      <w:r w:rsidR="006062D7" w:rsidRPr="004C75CA">
        <w:rPr>
          <w:rFonts w:ascii="Times New Roman" w:hAnsi="Times New Roman"/>
          <w:sz w:val="28"/>
          <w:szCs w:val="28"/>
        </w:rPr>
        <w:t>стойкие, биоаккумулятивные и токсичные химические вещества</w:t>
      </w:r>
      <w:r w:rsidR="004C75CA" w:rsidRPr="004C75CA">
        <w:rPr>
          <w:rFonts w:ascii="Times New Roman" w:hAnsi="Times New Roman"/>
          <w:sz w:val="28"/>
          <w:szCs w:val="28"/>
        </w:rPr>
        <w:t xml:space="preserve"> (</w:t>
      </w:r>
      <w:r w:rsidR="004C75CA" w:rsidRPr="004C75CA">
        <w:rPr>
          <w:rFonts w:ascii="Times New Roman" w:hAnsi="Times New Roman"/>
          <w:sz w:val="28"/>
          <w:szCs w:val="28"/>
          <w:lang w:val="en-US"/>
        </w:rPr>
        <w:t>PBT</w:t>
      </w:r>
      <w:r w:rsidR="004C75CA" w:rsidRPr="004C75CA">
        <w:rPr>
          <w:rFonts w:ascii="Times New Roman" w:hAnsi="Times New Roman"/>
          <w:sz w:val="28"/>
          <w:szCs w:val="28"/>
        </w:rPr>
        <w:t>)</w:t>
      </w:r>
      <w:r w:rsidR="006062D7" w:rsidRPr="004C75CA">
        <w:rPr>
          <w:rFonts w:ascii="Times New Roman" w:hAnsi="Times New Roman"/>
          <w:sz w:val="28"/>
          <w:szCs w:val="28"/>
        </w:rPr>
        <w:t xml:space="preserve"> и (или) чрезвычайно стойкие и чрезвычайно биоаккумулятивные химические вещества</w:t>
      </w:r>
      <w:r w:rsidR="004C75CA" w:rsidRPr="004C75CA">
        <w:rPr>
          <w:rFonts w:ascii="Times New Roman" w:hAnsi="Times New Roman"/>
          <w:sz w:val="28"/>
          <w:szCs w:val="28"/>
        </w:rPr>
        <w:t xml:space="preserve"> (vPvB</w:t>
      </w:r>
      <w:r w:rsidR="004C75CA">
        <w:rPr>
          <w:rFonts w:ascii="Times New Roman" w:hAnsi="Times New Roman"/>
          <w:sz w:val="28"/>
          <w:szCs w:val="28"/>
        </w:rPr>
        <w:t>)</w:t>
      </w:r>
      <w:r w:rsidR="006062D7" w:rsidRPr="00AC480C">
        <w:rPr>
          <w:rFonts w:ascii="Times New Roman" w:hAnsi="Times New Roman"/>
          <w:sz w:val="28"/>
          <w:szCs w:val="28"/>
        </w:rPr>
        <w:t>, а также химические вещества, уровень опасности которых соответствует уровню опасности таких соединений, как эндокринные разрушители, по которым существует научно обоснованное доказательство их вероятного серьезного воздействия на здоровье человека;</w:t>
      </w:r>
    </w:p>
    <w:p w:rsidR="00EA30B1" w:rsidRDefault="00EA30B1" w:rsidP="00EA30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«химическое вещество» </w:t>
      </w:r>
      <w:r w:rsidR="009A3A1E">
        <w:rPr>
          <w:rFonts w:ascii="Times New Roman" w:hAnsi="Times New Roman"/>
          <w:sz w:val="28"/>
          <w:szCs w:val="28"/>
        </w:rPr>
        <w:t>–</w:t>
      </w:r>
      <w:r w:rsidRPr="00265632">
        <w:rPr>
          <w:rFonts w:ascii="Times New Roman" w:hAnsi="Times New Roman"/>
          <w:sz w:val="28"/>
          <w:szCs w:val="28"/>
        </w:rPr>
        <w:t xml:space="preserve"> химические элементы и (или) их соединения, находящиеся в естественном состоянии или полученные в результате любого производственного процесса, включая любые добавки, необходимые для обеспечения стабильности, и любые примеси, обусловленные процессом получения химической продукции, исключая любой растворитель, который можно отделить без нарушения стабильности химического вещества или изменения его состава;</w:t>
      </w:r>
    </w:p>
    <w:p w:rsidR="00EA30B1" w:rsidRPr="005607EE" w:rsidRDefault="00EA30B1" w:rsidP="00EA30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sz w:val="28"/>
          <w:szCs w:val="28"/>
        </w:rPr>
        <w:t xml:space="preserve">«химическое вещество со сложным или переменным составом» </w:t>
      </w:r>
      <w:r w:rsidR="00063E1F" w:rsidRPr="005607EE">
        <w:rPr>
          <w:rFonts w:ascii="Times New Roman" w:hAnsi="Times New Roman"/>
          <w:sz w:val="28"/>
          <w:szCs w:val="28"/>
        </w:rPr>
        <w:t>–</w:t>
      </w:r>
      <w:r w:rsidRPr="005607EE">
        <w:rPr>
          <w:rFonts w:ascii="Times New Roman" w:hAnsi="Times New Roman"/>
          <w:sz w:val="28"/>
          <w:szCs w:val="28"/>
        </w:rPr>
        <w:t xml:space="preserve"> химическое вещество, которое не может быть идентифицировано на основе химической структуры и молекулярной формулы</w:t>
      </w:r>
      <w:r w:rsidR="005A115C" w:rsidRPr="005607EE">
        <w:rPr>
          <w:rFonts w:ascii="Times New Roman" w:hAnsi="Times New Roman"/>
          <w:sz w:val="28"/>
          <w:szCs w:val="28"/>
        </w:rPr>
        <w:t>;</w:t>
      </w:r>
    </w:p>
    <w:p w:rsidR="00383D67" w:rsidRDefault="00DE38F5" w:rsidP="00EA30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«</w:t>
      </w:r>
      <w:r w:rsidR="00383D67" w:rsidRPr="00265632">
        <w:rPr>
          <w:rFonts w:ascii="Times New Roman" w:hAnsi="Times New Roman"/>
          <w:sz w:val="28"/>
          <w:szCs w:val="28"/>
        </w:rPr>
        <w:t>хроническая токсичность</w:t>
      </w:r>
      <w:r w:rsidRPr="00265632">
        <w:rPr>
          <w:rFonts w:ascii="Times New Roman" w:hAnsi="Times New Roman"/>
          <w:sz w:val="28"/>
          <w:szCs w:val="28"/>
        </w:rPr>
        <w:t xml:space="preserve">» </w:t>
      </w:r>
      <w:r w:rsidR="009A3A1E">
        <w:rPr>
          <w:rFonts w:ascii="Times New Roman" w:hAnsi="Times New Roman"/>
          <w:sz w:val="28"/>
          <w:szCs w:val="28"/>
        </w:rPr>
        <w:t>–</w:t>
      </w:r>
      <w:r w:rsidR="00383D67" w:rsidRPr="00265632">
        <w:rPr>
          <w:rFonts w:ascii="Times New Roman" w:hAnsi="Times New Roman"/>
          <w:sz w:val="28"/>
          <w:szCs w:val="28"/>
        </w:rPr>
        <w:t xml:space="preserve"> вид токсичности, вызывающий заболевание и (или) гибель живого организма при многократном и (или) длительном воздействии;</w:t>
      </w:r>
    </w:p>
    <w:p w:rsidR="00BE3E7C" w:rsidRDefault="005607EE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sz w:val="28"/>
          <w:szCs w:val="28"/>
        </w:rPr>
        <w:t xml:space="preserve"> </w:t>
      </w:r>
      <w:r w:rsidR="009A3A1E" w:rsidRPr="005607EE">
        <w:rPr>
          <w:rFonts w:ascii="Times New Roman" w:hAnsi="Times New Roman"/>
          <w:sz w:val="28"/>
          <w:szCs w:val="28"/>
        </w:rPr>
        <w:t>«эмбриотропное действие» –</w:t>
      </w:r>
      <w:r w:rsidR="00BE3E7C" w:rsidRPr="005607EE">
        <w:rPr>
          <w:rFonts w:ascii="Times New Roman" w:hAnsi="Times New Roman"/>
          <w:sz w:val="28"/>
          <w:szCs w:val="28"/>
        </w:rPr>
        <w:t xml:space="preserve"> вредное воздействие химической продукции, вызывающее внутриутробную гибель эмбрионов, снижение массы и размеров эмбрионов при</w:t>
      </w:r>
      <w:r w:rsidR="00063E1F" w:rsidRPr="005607EE">
        <w:rPr>
          <w:rFonts w:ascii="Times New Roman" w:hAnsi="Times New Roman"/>
          <w:sz w:val="28"/>
          <w:szCs w:val="28"/>
        </w:rPr>
        <w:t xml:space="preserve"> </w:t>
      </w:r>
      <w:r w:rsidR="00BE3E7C" w:rsidRPr="005607EE">
        <w:rPr>
          <w:rFonts w:ascii="Times New Roman" w:hAnsi="Times New Roman"/>
          <w:sz w:val="28"/>
          <w:szCs w:val="28"/>
        </w:rPr>
        <w:t>нормальной дифференцировке тканей</w:t>
      </w:r>
      <w:r w:rsidR="0000454D" w:rsidRPr="005607EE">
        <w:rPr>
          <w:rFonts w:ascii="Times New Roman" w:hAnsi="Times New Roman"/>
          <w:sz w:val="28"/>
          <w:szCs w:val="28"/>
        </w:rPr>
        <w:t>.</w:t>
      </w:r>
    </w:p>
    <w:p w:rsidR="004C75CA" w:rsidRPr="005607EE" w:rsidRDefault="004C75CA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D67" w:rsidRPr="00265632" w:rsidRDefault="00383D67" w:rsidP="0026563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CDE">
        <w:rPr>
          <w:rFonts w:ascii="Times New Roman" w:hAnsi="Times New Roman"/>
          <w:b/>
          <w:bCs/>
          <w:sz w:val="28"/>
          <w:szCs w:val="28"/>
        </w:rPr>
        <w:t>IV.</w:t>
      </w:r>
      <w:r w:rsidRPr="00265632">
        <w:rPr>
          <w:rFonts w:ascii="Times New Roman" w:hAnsi="Times New Roman"/>
          <w:b/>
          <w:bCs/>
          <w:sz w:val="28"/>
          <w:szCs w:val="28"/>
        </w:rPr>
        <w:t xml:space="preserve"> Правила обращения химической продукции на рынке</w:t>
      </w:r>
    </w:p>
    <w:p w:rsidR="00383D67" w:rsidRPr="00265632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Химическая продукция выпускается в обращение на территории Российской Федерации при ее соответствии требованиям настоящего технического регламента, а также требованиям других технических регламентов, действие которых на нее распространяется, и при условии, что она прошла оценку соответствия техническим регламентам, действие которых на нее распространяется.</w:t>
      </w:r>
    </w:p>
    <w:p w:rsidR="00383D67" w:rsidRPr="00265632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В случае отсутствия сведений о </w:t>
      </w:r>
      <w:r w:rsidR="00B03F95" w:rsidRPr="00265632">
        <w:rPr>
          <w:rFonts w:ascii="Times New Roman" w:hAnsi="Times New Roman"/>
          <w:sz w:val="28"/>
          <w:szCs w:val="28"/>
        </w:rPr>
        <w:t xml:space="preserve">компонентах </w:t>
      </w:r>
      <w:r w:rsidRPr="00265632">
        <w:rPr>
          <w:rFonts w:ascii="Times New Roman" w:hAnsi="Times New Roman"/>
          <w:sz w:val="28"/>
          <w:szCs w:val="28"/>
        </w:rPr>
        <w:t xml:space="preserve">химической продукции в реестре химических веществ и смесей </w:t>
      </w:r>
      <w:r w:rsidR="00303D39">
        <w:rPr>
          <w:rFonts w:ascii="Times New Roman" w:hAnsi="Times New Roman"/>
          <w:sz w:val="28"/>
          <w:szCs w:val="28"/>
        </w:rPr>
        <w:t>новое (</w:t>
      </w:r>
      <w:r w:rsidRPr="00265632">
        <w:rPr>
          <w:rFonts w:ascii="Times New Roman" w:hAnsi="Times New Roman"/>
          <w:sz w:val="28"/>
          <w:szCs w:val="28"/>
        </w:rPr>
        <w:t>новые</w:t>
      </w:r>
      <w:r w:rsidR="00303D39">
        <w:rPr>
          <w:rFonts w:ascii="Times New Roman" w:hAnsi="Times New Roman"/>
          <w:sz w:val="28"/>
          <w:szCs w:val="28"/>
        </w:rPr>
        <w:t>)</w:t>
      </w:r>
      <w:r w:rsidRPr="00265632">
        <w:rPr>
          <w:rFonts w:ascii="Times New Roman" w:hAnsi="Times New Roman"/>
          <w:sz w:val="28"/>
          <w:szCs w:val="28"/>
        </w:rPr>
        <w:t xml:space="preserve"> химические вещества, входящие в ее состав, должны быть нотифицированы, а сведения о них включены в реестр химических веществ и смесей в соответствии с пунктами 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DF1F22">
        <w:rPr>
          <w:rFonts w:ascii="Times New Roman" w:hAnsi="Times New Roman"/>
          <w:sz w:val="28"/>
          <w:szCs w:val="28"/>
        </w:rPr>
        <w:instrText xml:space="preserve"> REF _Ref131696163 \r \h </w:instrText>
      </w:r>
      <w:r w:rsidR="00DF1F22">
        <w:rPr>
          <w:rFonts w:ascii="Times New Roman" w:hAnsi="Times New Roman"/>
          <w:sz w:val="28"/>
          <w:szCs w:val="28"/>
          <w:highlight w:val="yellow"/>
        </w:rPr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50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="00DF1F22" w:rsidRPr="00DF1F22">
        <w:rPr>
          <w:rFonts w:ascii="Times New Roman" w:hAnsi="Times New Roman"/>
          <w:sz w:val="28"/>
          <w:szCs w:val="28"/>
        </w:rPr>
        <w:t>-</w:t>
      </w:r>
      <w:r w:rsidR="00DF1F22" w:rsidRPr="00DF1F22">
        <w:rPr>
          <w:rFonts w:ascii="Times New Roman" w:hAnsi="Times New Roman"/>
          <w:sz w:val="28"/>
          <w:szCs w:val="28"/>
        </w:rPr>
        <w:fldChar w:fldCharType="begin"/>
      </w:r>
      <w:r w:rsidR="00DF1F22" w:rsidRPr="00DF1F22">
        <w:rPr>
          <w:rFonts w:ascii="Times New Roman" w:hAnsi="Times New Roman"/>
          <w:sz w:val="28"/>
          <w:szCs w:val="28"/>
        </w:rPr>
        <w:instrText xml:space="preserve"> REF _Ref133589716 \r \h </w:instrText>
      </w:r>
      <w:r w:rsidR="00DF1F22" w:rsidRPr="00DF1F22">
        <w:rPr>
          <w:rFonts w:ascii="Times New Roman" w:hAnsi="Times New Roman"/>
          <w:sz w:val="28"/>
          <w:szCs w:val="28"/>
        </w:rPr>
      </w:r>
      <w:r w:rsidR="00DF1F22">
        <w:rPr>
          <w:rFonts w:ascii="Times New Roman" w:hAnsi="Times New Roman"/>
          <w:sz w:val="28"/>
          <w:szCs w:val="28"/>
        </w:rPr>
        <w:instrText xml:space="preserve"> \* MERGEFORMAT </w:instrText>
      </w:r>
      <w:r w:rsidR="00DF1F22" w:rsidRPr="00DF1F22">
        <w:rPr>
          <w:rFonts w:ascii="Times New Roman" w:hAnsi="Times New Roman"/>
          <w:sz w:val="28"/>
          <w:szCs w:val="28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55</w:t>
      </w:r>
      <w:r w:rsidR="00DF1F22" w:rsidRPr="00DF1F22">
        <w:rPr>
          <w:rFonts w:ascii="Times New Roman" w:hAnsi="Times New Roman"/>
          <w:sz w:val="28"/>
          <w:szCs w:val="28"/>
        </w:rPr>
        <w:fldChar w:fldCharType="end"/>
      </w:r>
      <w:r w:rsidR="00DF1F22" w:rsidRPr="00DF1F22">
        <w:rPr>
          <w:rFonts w:ascii="Times New Roman" w:hAnsi="Times New Roman"/>
          <w:sz w:val="28"/>
          <w:szCs w:val="28"/>
        </w:rPr>
        <w:t xml:space="preserve"> </w:t>
      </w:r>
      <w:r w:rsidRPr="00265632">
        <w:rPr>
          <w:rFonts w:ascii="Times New Roman" w:hAnsi="Times New Roman"/>
          <w:sz w:val="28"/>
          <w:szCs w:val="28"/>
        </w:rPr>
        <w:t>настоящего технического регламента до выпуска в обращение на территории Российской Федерации химической продукции, содержащей такие химические вещества.</w:t>
      </w:r>
    </w:p>
    <w:p w:rsidR="00542692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sz w:val="28"/>
          <w:szCs w:val="28"/>
        </w:rPr>
        <w:t>Порядок формирования и ведения реестра химических веществ и смесей</w:t>
      </w:r>
      <w:r w:rsidR="009721D5" w:rsidRPr="005607EE">
        <w:rPr>
          <w:rFonts w:ascii="Times New Roman" w:hAnsi="Times New Roman"/>
          <w:sz w:val="28"/>
          <w:szCs w:val="28"/>
        </w:rPr>
        <w:t xml:space="preserve"> и</w:t>
      </w:r>
      <w:r w:rsidR="006F1CDE" w:rsidRPr="005607EE">
        <w:rPr>
          <w:rFonts w:ascii="Times New Roman" w:hAnsi="Times New Roman"/>
          <w:sz w:val="28"/>
          <w:szCs w:val="28"/>
        </w:rPr>
        <w:t xml:space="preserve"> порядок нотификации новых химических веществ</w:t>
      </w:r>
      <w:r w:rsidR="008005EB" w:rsidRPr="005607EE">
        <w:rPr>
          <w:rFonts w:ascii="Times New Roman" w:hAnsi="Times New Roman"/>
          <w:sz w:val="28"/>
          <w:szCs w:val="28"/>
        </w:rPr>
        <w:t xml:space="preserve"> </w:t>
      </w:r>
      <w:r w:rsidRPr="005607EE">
        <w:rPr>
          <w:rFonts w:ascii="Times New Roman" w:hAnsi="Times New Roman"/>
          <w:sz w:val="28"/>
          <w:szCs w:val="28"/>
        </w:rPr>
        <w:t>устанавлива</w:t>
      </w:r>
      <w:r w:rsidR="00542692" w:rsidRPr="005607EE">
        <w:rPr>
          <w:rFonts w:ascii="Times New Roman" w:hAnsi="Times New Roman"/>
          <w:sz w:val="28"/>
          <w:szCs w:val="28"/>
        </w:rPr>
        <w:t>ю</w:t>
      </w:r>
      <w:r w:rsidRPr="005607EE">
        <w:rPr>
          <w:rFonts w:ascii="Times New Roman" w:hAnsi="Times New Roman"/>
          <w:sz w:val="28"/>
          <w:szCs w:val="28"/>
        </w:rPr>
        <w:t>тся Правительством Российской Федерации.</w:t>
      </w:r>
    </w:p>
    <w:p w:rsidR="00951CCB" w:rsidRDefault="00951CCB" w:rsidP="00951CCB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133941388"/>
      <w:r>
        <w:rPr>
          <w:rFonts w:ascii="Times New Roman" w:hAnsi="Times New Roman"/>
          <w:sz w:val="28"/>
          <w:szCs w:val="28"/>
        </w:rPr>
        <w:t>Правила отнесения химических веществ к запрещ</w:t>
      </w:r>
      <w:r w:rsidR="00E742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 w:rsidR="00FE1D28">
        <w:rPr>
          <w:rFonts w:ascii="Times New Roman" w:hAnsi="Times New Roman"/>
          <w:sz w:val="28"/>
          <w:szCs w:val="28"/>
        </w:rPr>
        <w:t xml:space="preserve"> и </w:t>
      </w:r>
      <w:r w:rsidR="0072235E">
        <w:rPr>
          <w:rFonts w:ascii="Times New Roman" w:hAnsi="Times New Roman"/>
          <w:sz w:val="28"/>
          <w:szCs w:val="28"/>
        </w:rPr>
        <w:t>химически</w:t>
      </w:r>
      <w:r w:rsidR="00026A00">
        <w:rPr>
          <w:rFonts w:ascii="Times New Roman" w:hAnsi="Times New Roman"/>
          <w:sz w:val="28"/>
          <w:szCs w:val="28"/>
        </w:rPr>
        <w:t>м</w:t>
      </w:r>
      <w:r w:rsidR="0072235E">
        <w:rPr>
          <w:rFonts w:ascii="Times New Roman" w:hAnsi="Times New Roman"/>
          <w:sz w:val="28"/>
          <w:szCs w:val="28"/>
        </w:rPr>
        <w:t xml:space="preserve"> веществ</w:t>
      </w:r>
      <w:r w:rsidR="00026A00">
        <w:rPr>
          <w:rFonts w:ascii="Times New Roman" w:hAnsi="Times New Roman"/>
          <w:sz w:val="28"/>
          <w:szCs w:val="28"/>
        </w:rPr>
        <w:t>ам</w:t>
      </w:r>
      <w:r w:rsidR="0072235E">
        <w:rPr>
          <w:rFonts w:ascii="Times New Roman" w:hAnsi="Times New Roman"/>
          <w:sz w:val="28"/>
          <w:szCs w:val="28"/>
        </w:rPr>
        <w:t xml:space="preserve">, </w:t>
      </w:r>
      <w:r w:rsidR="00FE1D28">
        <w:rPr>
          <w:rFonts w:ascii="Times New Roman" w:hAnsi="Times New Roman"/>
          <w:sz w:val="28"/>
          <w:szCs w:val="28"/>
        </w:rPr>
        <w:t>вызывающим обеспокоенность</w:t>
      </w:r>
      <w:r>
        <w:rPr>
          <w:rFonts w:ascii="Times New Roman" w:hAnsi="Times New Roman"/>
          <w:sz w:val="28"/>
          <w:szCs w:val="28"/>
        </w:rPr>
        <w:t xml:space="preserve">, а также перечень запрещенных </w:t>
      </w:r>
      <w:r w:rsidR="003D7FE2">
        <w:rPr>
          <w:rFonts w:ascii="Times New Roman" w:hAnsi="Times New Roman"/>
          <w:sz w:val="28"/>
          <w:szCs w:val="28"/>
        </w:rPr>
        <w:t xml:space="preserve">химических </w:t>
      </w:r>
      <w:r>
        <w:rPr>
          <w:rFonts w:ascii="Times New Roman" w:hAnsi="Times New Roman"/>
          <w:sz w:val="28"/>
          <w:szCs w:val="28"/>
        </w:rPr>
        <w:t>веществ</w:t>
      </w:r>
      <w:r w:rsidR="003D7FE2">
        <w:rPr>
          <w:rFonts w:ascii="Times New Roman" w:hAnsi="Times New Roman"/>
          <w:sz w:val="28"/>
          <w:szCs w:val="28"/>
        </w:rPr>
        <w:t xml:space="preserve"> и химических веществ, вызывающих обеспокоенность,</w:t>
      </w:r>
      <w:r>
        <w:rPr>
          <w:rFonts w:ascii="Times New Roman" w:hAnsi="Times New Roman"/>
          <w:sz w:val="28"/>
          <w:szCs w:val="28"/>
        </w:rPr>
        <w:t xml:space="preserve"> определяются уполномоченным органом.</w:t>
      </w:r>
      <w:bookmarkEnd w:id="1"/>
    </w:p>
    <w:p w:rsidR="00854B29" w:rsidRPr="00026A00" w:rsidRDefault="00940677" w:rsidP="004B3F6E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133941511"/>
      <w:r w:rsidRPr="004B3F6E">
        <w:rPr>
          <w:rFonts w:ascii="Times New Roman" w:hAnsi="Times New Roman"/>
          <w:sz w:val="28"/>
          <w:szCs w:val="28"/>
        </w:rPr>
        <w:t>Не допускается выпуск в обращение изделий, содержащих хими</w:t>
      </w:r>
      <w:r w:rsidRPr="0072235E">
        <w:rPr>
          <w:rFonts w:ascii="Times New Roman" w:hAnsi="Times New Roman"/>
          <w:sz w:val="28"/>
          <w:szCs w:val="28"/>
        </w:rPr>
        <w:t>ческие вещества, вызывающие обеспокоенность</w:t>
      </w:r>
      <w:r w:rsidR="00444047" w:rsidRPr="0072235E">
        <w:rPr>
          <w:rFonts w:ascii="Times New Roman" w:hAnsi="Times New Roman"/>
          <w:sz w:val="28"/>
          <w:szCs w:val="28"/>
        </w:rPr>
        <w:t>,</w:t>
      </w:r>
      <w:r w:rsidRPr="0072235E">
        <w:rPr>
          <w:rFonts w:ascii="Times New Roman" w:hAnsi="Times New Roman"/>
          <w:sz w:val="28"/>
          <w:szCs w:val="28"/>
        </w:rPr>
        <w:t xml:space="preserve"> выше концентрационных пределов в соответствии с правилами, установленными уполномоченным органом</w:t>
      </w:r>
      <w:r w:rsidR="00854B29" w:rsidRPr="00051808">
        <w:rPr>
          <w:rFonts w:ascii="Times New Roman" w:hAnsi="Times New Roman"/>
          <w:sz w:val="28"/>
          <w:szCs w:val="28"/>
        </w:rPr>
        <w:t>.</w:t>
      </w:r>
      <w:bookmarkEnd w:id="2"/>
    </w:p>
    <w:p w:rsidR="003F12EC" w:rsidRDefault="003F12EC" w:rsidP="00951CCB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2EC">
        <w:rPr>
          <w:rFonts w:ascii="Times New Roman" w:hAnsi="Times New Roman"/>
          <w:sz w:val="28"/>
          <w:szCs w:val="28"/>
        </w:rPr>
        <w:t>Порядок отнесения химических веществ, вызывающих обеспокоенность,</w:t>
      </w:r>
      <w:r w:rsidR="00F12CB0">
        <w:rPr>
          <w:rFonts w:ascii="Times New Roman" w:hAnsi="Times New Roman"/>
          <w:sz w:val="28"/>
          <w:szCs w:val="28"/>
        </w:rPr>
        <w:t xml:space="preserve"> в </w:t>
      </w:r>
      <w:r w:rsidR="00F03D39">
        <w:rPr>
          <w:rFonts w:ascii="Times New Roman" w:hAnsi="Times New Roman"/>
          <w:sz w:val="28"/>
          <w:szCs w:val="28"/>
        </w:rPr>
        <w:t xml:space="preserve">составе </w:t>
      </w:r>
      <w:r w:rsidR="00F12CB0">
        <w:rPr>
          <w:rFonts w:ascii="Times New Roman" w:hAnsi="Times New Roman"/>
          <w:sz w:val="28"/>
          <w:szCs w:val="28"/>
        </w:rPr>
        <w:t>издели</w:t>
      </w:r>
      <w:r w:rsidR="00F03D39">
        <w:rPr>
          <w:rFonts w:ascii="Times New Roman" w:hAnsi="Times New Roman"/>
          <w:sz w:val="28"/>
          <w:szCs w:val="28"/>
        </w:rPr>
        <w:t>й</w:t>
      </w:r>
      <w:r w:rsidR="00F12CB0">
        <w:rPr>
          <w:rFonts w:ascii="Times New Roman" w:hAnsi="Times New Roman"/>
          <w:sz w:val="28"/>
          <w:szCs w:val="28"/>
        </w:rPr>
        <w:t>,</w:t>
      </w:r>
      <w:r w:rsidRPr="003F12EC">
        <w:rPr>
          <w:rFonts w:ascii="Times New Roman" w:hAnsi="Times New Roman"/>
          <w:sz w:val="28"/>
          <w:szCs w:val="28"/>
        </w:rPr>
        <w:t xml:space="preserve"> пределы их содержания, а также виды изделий, содержащие химические вещества, вызывающие обеспокоенность, устанавливаются правилами, указанными в пункте </w:t>
      </w:r>
      <w:r w:rsidR="00DF1F22">
        <w:rPr>
          <w:rFonts w:ascii="Times New Roman" w:hAnsi="Times New Roman"/>
          <w:sz w:val="28"/>
          <w:szCs w:val="28"/>
        </w:rPr>
        <w:fldChar w:fldCharType="begin"/>
      </w:r>
      <w:r w:rsidR="00DF1F22">
        <w:rPr>
          <w:rFonts w:ascii="Times New Roman" w:hAnsi="Times New Roman"/>
          <w:sz w:val="28"/>
          <w:szCs w:val="28"/>
        </w:rPr>
        <w:instrText xml:space="preserve"> REF _Ref133941511 \r \h </w:instrText>
      </w:r>
      <w:r w:rsidR="00DF1F22">
        <w:rPr>
          <w:rFonts w:ascii="Times New Roman" w:hAnsi="Times New Roman"/>
          <w:sz w:val="28"/>
          <w:szCs w:val="28"/>
        </w:rPr>
      </w:r>
      <w:r w:rsidR="00DF1F22">
        <w:rPr>
          <w:rFonts w:ascii="Times New Roman" w:hAnsi="Times New Roman"/>
          <w:sz w:val="28"/>
          <w:szCs w:val="28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11</w:t>
      </w:r>
      <w:r w:rsidR="00DF1F22">
        <w:rPr>
          <w:rFonts w:ascii="Times New Roman" w:hAnsi="Times New Roman"/>
          <w:sz w:val="28"/>
          <w:szCs w:val="28"/>
        </w:rPr>
        <w:fldChar w:fldCharType="end"/>
      </w:r>
      <w:r w:rsidRPr="003F12EC">
        <w:rPr>
          <w:rFonts w:ascii="Times New Roman" w:hAnsi="Times New Roman"/>
          <w:sz w:val="28"/>
          <w:szCs w:val="28"/>
        </w:rPr>
        <w:t xml:space="preserve"> настоящего технического регламента.</w:t>
      </w:r>
    </w:p>
    <w:p w:rsidR="00E742AD" w:rsidRPr="003F12EC" w:rsidRDefault="00E742AD" w:rsidP="00026A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CDE">
        <w:rPr>
          <w:rFonts w:ascii="Times New Roman" w:hAnsi="Times New Roman"/>
          <w:b/>
          <w:bCs/>
          <w:sz w:val="28"/>
          <w:szCs w:val="28"/>
        </w:rPr>
        <w:t>V.</w:t>
      </w:r>
      <w:r w:rsidRPr="00265632">
        <w:rPr>
          <w:rFonts w:ascii="Times New Roman" w:hAnsi="Times New Roman"/>
          <w:b/>
          <w:bCs/>
          <w:sz w:val="28"/>
          <w:szCs w:val="28"/>
        </w:rPr>
        <w:t xml:space="preserve"> Правила идентификации химической продукции</w:t>
      </w:r>
    </w:p>
    <w:p w:rsidR="00383D67" w:rsidRPr="00265632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Идентификация химической продукции проводится изготовителем (уполномоченным изготовителем лицом), импортером этой продукции.</w:t>
      </w:r>
    </w:p>
    <w:p w:rsidR="00383D67" w:rsidRPr="00265632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Идентификация химической продукции включает в себя:</w:t>
      </w:r>
    </w:p>
    <w:p w:rsidR="007E5C0D" w:rsidRPr="00E6612D" w:rsidRDefault="00383D67" w:rsidP="00E6612D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установление наименования химической продукции;</w:t>
      </w:r>
    </w:p>
    <w:p w:rsidR="00D71C36" w:rsidRDefault="00383D67" w:rsidP="005001A3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C36">
        <w:rPr>
          <w:rFonts w:ascii="Times New Roman" w:hAnsi="Times New Roman"/>
          <w:sz w:val="28"/>
          <w:szCs w:val="28"/>
        </w:rPr>
        <w:t>отнесение химической продукции к химическим веществам или смесям;</w:t>
      </w:r>
    </w:p>
    <w:p w:rsidR="00D71C36" w:rsidRPr="00020C41" w:rsidRDefault="00383D67" w:rsidP="005001A3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C41">
        <w:rPr>
          <w:rFonts w:ascii="Times New Roman" w:hAnsi="Times New Roman"/>
          <w:sz w:val="28"/>
          <w:szCs w:val="28"/>
        </w:rPr>
        <w:t>установление для химического вещества наименования согласно номенклатуре Международного союза по теоретической и прикладной химии (</w:t>
      </w:r>
      <w:r w:rsidR="00222F39" w:rsidRPr="00222F39">
        <w:rPr>
          <w:rFonts w:ascii="Times New Roman" w:hAnsi="Times New Roman"/>
          <w:sz w:val="28"/>
          <w:szCs w:val="28"/>
          <w:lang w:val="en-US"/>
        </w:rPr>
        <w:t>International</w:t>
      </w:r>
      <w:r w:rsidR="00222F39" w:rsidRPr="00222F39">
        <w:rPr>
          <w:rFonts w:ascii="Times New Roman" w:hAnsi="Times New Roman"/>
          <w:sz w:val="28"/>
          <w:szCs w:val="28"/>
        </w:rPr>
        <w:t xml:space="preserve"> </w:t>
      </w:r>
      <w:r w:rsidR="00222F39" w:rsidRPr="00222F39">
        <w:rPr>
          <w:rFonts w:ascii="Times New Roman" w:hAnsi="Times New Roman"/>
          <w:sz w:val="28"/>
          <w:szCs w:val="28"/>
          <w:lang w:val="en-US"/>
        </w:rPr>
        <w:t>Union</w:t>
      </w:r>
      <w:r w:rsidR="00222F39" w:rsidRPr="00222F39">
        <w:rPr>
          <w:rFonts w:ascii="Times New Roman" w:hAnsi="Times New Roman"/>
          <w:sz w:val="28"/>
          <w:szCs w:val="28"/>
        </w:rPr>
        <w:t xml:space="preserve"> </w:t>
      </w:r>
      <w:r w:rsidR="00222F39" w:rsidRPr="00222F39">
        <w:rPr>
          <w:rFonts w:ascii="Times New Roman" w:hAnsi="Times New Roman"/>
          <w:sz w:val="28"/>
          <w:szCs w:val="28"/>
          <w:lang w:val="en-US"/>
        </w:rPr>
        <w:t>of</w:t>
      </w:r>
      <w:r w:rsidR="00222F39" w:rsidRPr="00222F39">
        <w:rPr>
          <w:rFonts w:ascii="Times New Roman" w:hAnsi="Times New Roman"/>
          <w:sz w:val="28"/>
          <w:szCs w:val="28"/>
        </w:rPr>
        <w:t xml:space="preserve"> </w:t>
      </w:r>
      <w:r w:rsidR="00222F39" w:rsidRPr="00222F39">
        <w:rPr>
          <w:rFonts w:ascii="Times New Roman" w:hAnsi="Times New Roman"/>
          <w:sz w:val="28"/>
          <w:szCs w:val="28"/>
          <w:lang w:val="en-US"/>
        </w:rPr>
        <w:t>Pure</w:t>
      </w:r>
      <w:r w:rsidR="00222F39" w:rsidRPr="00222F39">
        <w:rPr>
          <w:rFonts w:ascii="Times New Roman" w:hAnsi="Times New Roman"/>
          <w:sz w:val="28"/>
          <w:szCs w:val="28"/>
        </w:rPr>
        <w:t xml:space="preserve"> </w:t>
      </w:r>
      <w:r w:rsidR="00222F39" w:rsidRPr="00222F39">
        <w:rPr>
          <w:rFonts w:ascii="Times New Roman" w:hAnsi="Times New Roman"/>
          <w:sz w:val="28"/>
          <w:szCs w:val="28"/>
          <w:lang w:val="en-US"/>
        </w:rPr>
        <w:t>and</w:t>
      </w:r>
      <w:r w:rsidR="00222F39" w:rsidRPr="00222F39">
        <w:rPr>
          <w:rFonts w:ascii="Times New Roman" w:hAnsi="Times New Roman"/>
          <w:sz w:val="28"/>
          <w:szCs w:val="28"/>
        </w:rPr>
        <w:t xml:space="preserve"> </w:t>
      </w:r>
      <w:r w:rsidR="00222F39" w:rsidRPr="00222F39">
        <w:rPr>
          <w:rFonts w:ascii="Times New Roman" w:hAnsi="Times New Roman"/>
          <w:sz w:val="28"/>
          <w:szCs w:val="28"/>
          <w:lang w:val="en-US"/>
        </w:rPr>
        <w:t>Applied</w:t>
      </w:r>
      <w:r w:rsidR="00222F39" w:rsidRPr="00222F39">
        <w:rPr>
          <w:rFonts w:ascii="Times New Roman" w:hAnsi="Times New Roman"/>
          <w:sz w:val="28"/>
          <w:szCs w:val="28"/>
        </w:rPr>
        <w:t xml:space="preserve"> </w:t>
      </w:r>
      <w:r w:rsidR="00222F39" w:rsidRPr="00222F39">
        <w:rPr>
          <w:rFonts w:ascii="Times New Roman" w:hAnsi="Times New Roman"/>
          <w:sz w:val="28"/>
          <w:szCs w:val="28"/>
          <w:lang w:val="en-US"/>
        </w:rPr>
        <w:t>Chemistry</w:t>
      </w:r>
      <w:r w:rsidR="00023B57">
        <w:rPr>
          <w:rFonts w:ascii="Times New Roman" w:hAnsi="Times New Roman"/>
          <w:sz w:val="28"/>
          <w:szCs w:val="28"/>
        </w:rPr>
        <w:t>)</w:t>
      </w:r>
      <w:r w:rsidR="003950FD">
        <w:rPr>
          <w:rFonts w:ascii="Times New Roman" w:hAnsi="Times New Roman"/>
          <w:sz w:val="28"/>
          <w:szCs w:val="28"/>
        </w:rPr>
        <w:t xml:space="preserve"> (</w:t>
      </w:r>
      <w:r w:rsidRPr="00020C41">
        <w:rPr>
          <w:rFonts w:ascii="Times New Roman" w:hAnsi="Times New Roman"/>
          <w:sz w:val="28"/>
          <w:szCs w:val="28"/>
        </w:rPr>
        <w:t xml:space="preserve">далее </w:t>
      </w:r>
      <w:r w:rsidR="008E6B8D" w:rsidRPr="00020C41">
        <w:rPr>
          <w:rFonts w:ascii="Times New Roman" w:hAnsi="Times New Roman"/>
          <w:sz w:val="28"/>
          <w:szCs w:val="28"/>
        </w:rPr>
        <w:t>–</w:t>
      </w:r>
      <w:r w:rsidR="00EC272C">
        <w:rPr>
          <w:rFonts w:ascii="Times New Roman" w:hAnsi="Times New Roman"/>
          <w:sz w:val="28"/>
          <w:szCs w:val="28"/>
        </w:rPr>
        <w:t xml:space="preserve"> номенклатура </w:t>
      </w:r>
      <w:r w:rsidR="00B03F95" w:rsidRPr="00020C41">
        <w:rPr>
          <w:rFonts w:ascii="Times New Roman" w:hAnsi="Times New Roman"/>
          <w:sz w:val="28"/>
          <w:szCs w:val="28"/>
          <w:lang w:val="en-US"/>
        </w:rPr>
        <w:t>IUPAC</w:t>
      </w:r>
      <w:r w:rsidR="003950FD">
        <w:rPr>
          <w:rFonts w:ascii="Times New Roman" w:hAnsi="Times New Roman"/>
          <w:sz w:val="28"/>
          <w:szCs w:val="28"/>
        </w:rPr>
        <w:t>)</w:t>
      </w:r>
      <w:r w:rsidR="00B03F95" w:rsidRPr="00020C41">
        <w:rPr>
          <w:rFonts w:ascii="Times New Roman" w:hAnsi="Times New Roman"/>
          <w:sz w:val="28"/>
          <w:szCs w:val="28"/>
        </w:rPr>
        <w:t xml:space="preserve"> (если применимо)</w:t>
      </w:r>
      <w:r w:rsidR="00222F39">
        <w:rPr>
          <w:rFonts w:ascii="Times New Roman" w:hAnsi="Times New Roman"/>
          <w:sz w:val="28"/>
          <w:szCs w:val="28"/>
        </w:rPr>
        <w:t>,</w:t>
      </w:r>
      <w:r w:rsidRPr="0009250B">
        <w:rPr>
          <w:rFonts w:ascii="Times New Roman" w:hAnsi="Times New Roman"/>
          <w:sz w:val="28"/>
          <w:szCs w:val="28"/>
        </w:rPr>
        <w:t xml:space="preserve"> </w:t>
      </w:r>
      <w:r w:rsidR="00F26B74">
        <w:rPr>
          <w:rFonts w:ascii="Times New Roman" w:hAnsi="Times New Roman"/>
          <w:sz w:val="28"/>
          <w:szCs w:val="28"/>
        </w:rPr>
        <w:t xml:space="preserve">номер </w:t>
      </w:r>
      <w:r w:rsidRPr="0009250B">
        <w:rPr>
          <w:rFonts w:ascii="Times New Roman" w:hAnsi="Times New Roman"/>
          <w:sz w:val="28"/>
          <w:szCs w:val="28"/>
        </w:rPr>
        <w:t>идентификатора химического вещества, внесенного в реестр Химической реферативной службы Американского химического общества (</w:t>
      </w:r>
      <w:r w:rsidR="00222F39" w:rsidRPr="00222F39">
        <w:rPr>
          <w:rFonts w:ascii="Times New Roman" w:hAnsi="Times New Roman"/>
          <w:sz w:val="28"/>
          <w:szCs w:val="28"/>
          <w:lang w:val="en-US"/>
        </w:rPr>
        <w:t>Chemical</w:t>
      </w:r>
      <w:r w:rsidR="00222F39" w:rsidRPr="00222F39">
        <w:rPr>
          <w:rFonts w:ascii="Times New Roman" w:hAnsi="Times New Roman"/>
          <w:sz w:val="28"/>
          <w:szCs w:val="28"/>
        </w:rPr>
        <w:t xml:space="preserve"> </w:t>
      </w:r>
      <w:r w:rsidR="00222F39" w:rsidRPr="00222F39">
        <w:rPr>
          <w:rFonts w:ascii="Times New Roman" w:hAnsi="Times New Roman"/>
          <w:sz w:val="28"/>
          <w:szCs w:val="28"/>
          <w:lang w:val="en-US"/>
        </w:rPr>
        <w:t>Abstracts</w:t>
      </w:r>
      <w:r w:rsidR="00222F39" w:rsidRPr="00222F39">
        <w:rPr>
          <w:rFonts w:ascii="Times New Roman" w:hAnsi="Times New Roman"/>
          <w:sz w:val="28"/>
          <w:szCs w:val="28"/>
        </w:rPr>
        <w:t xml:space="preserve"> </w:t>
      </w:r>
      <w:r w:rsidR="00222F39" w:rsidRPr="00222F39">
        <w:rPr>
          <w:rFonts w:ascii="Times New Roman" w:hAnsi="Times New Roman"/>
          <w:sz w:val="28"/>
          <w:szCs w:val="28"/>
          <w:lang w:val="en-US"/>
        </w:rPr>
        <w:t>Service</w:t>
      </w:r>
      <w:r w:rsidR="00023B57">
        <w:rPr>
          <w:rFonts w:ascii="Times New Roman" w:hAnsi="Times New Roman"/>
          <w:sz w:val="28"/>
          <w:szCs w:val="28"/>
        </w:rPr>
        <w:t>)</w:t>
      </w:r>
      <w:r w:rsidR="003950FD">
        <w:rPr>
          <w:rFonts w:ascii="Times New Roman" w:hAnsi="Times New Roman"/>
          <w:sz w:val="28"/>
          <w:szCs w:val="28"/>
        </w:rPr>
        <w:t xml:space="preserve"> (</w:t>
      </w:r>
      <w:r w:rsidRPr="0009250B">
        <w:rPr>
          <w:rFonts w:ascii="Times New Roman" w:hAnsi="Times New Roman"/>
          <w:sz w:val="28"/>
          <w:szCs w:val="28"/>
        </w:rPr>
        <w:t xml:space="preserve">далее - номер </w:t>
      </w:r>
      <w:r w:rsidR="00B03F95" w:rsidRPr="00020C41">
        <w:rPr>
          <w:rFonts w:ascii="Times New Roman" w:hAnsi="Times New Roman"/>
          <w:sz w:val="28"/>
          <w:szCs w:val="28"/>
          <w:lang w:val="en-US"/>
        </w:rPr>
        <w:t>CAS</w:t>
      </w:r>
      <w:r w:rsidR="003950FD">
        <w:rPr>
          <w:rFonts w:ascii="Times New Roman" w:hAnsi="Times New Roman"/>
          <w:sz w:val="28"/>
          <w:szCs w:val="28"/>
        </w:rPr>
        <w:t>)</w:t>
      </w:r>
      <w:r w:rsidRPr="00020C41">
        <w:rPr>
          <w:rFonts w:ascii="Times New Roman" w:hAnsi="Times New Roman"/>
          <w:sz w:val="28"/>
          <w:szCs w:val="28"/>
        </w:rPr>
        <w:t xml:space="preserve"> (при наличии)</w:t>
      </w:r>
      <w:r w:rsidR="00222F39">
        <w:rPr>
          <w:rFonts w:ascii="Times New Roman" w:hAnsi="Times New Roman"/>
          <w:sz w:val="28"/>
          <w:szCs w:val="28"/>
        </w:rPr>
        <w:t xml:space="preserve"> и </w:t>
      </w:r>
      <w:r w:rsidR="00F26B74">
        <w:rPr>
          <w:rFonts w:ascii="Times New Roman" w:hAnsi="Times New Roman"/>
          <w:sz w:val="28"/>
          <w:szCs w:val="28"/>
        </w:rPr>
        <w:t xml:space="preserve">номер </w:t>
      </w:r>
      <w:r w:rsidR="00222F39">
        <w:rPr>
          <w:rFonts w:ascii="Times New Roman" w:hAnsi="Times New Roman"/>
          <w:sz w:val="28"/>
          <w:szCs w:val="28"/>
        </w:rPr>
        <w:t>ин</w:t>
      </w:r>
      <w:r w:rsidR="00F26B74">
        <w:rPr>
          <w:rFonts w:ascii="Times New Roman" w:hAnsi="Times New Roman"/>
          <w:sz w:val="28"/>
          <w:szCs w:val="28"/>
        </w:rPr>
        <w:t>ден</w:t>
      </w:r>
      <w:r w:rsidR="00222F39">
        <w:rPr>
          <w:rFonts w:ascii="Times New Roman" w:hAnsi="Times New Roman"/>
          <w:sz w:val="28"/>
          <w:szCs w:val="28"/>
        </w:rPr>
        <w:t>тификатора</w:t>
      </w:r>
      <w:r w:rsidR="00222F39" w:rsidRPr="00222F39">
        <w:rPr>
          <w:rFonts w:ascii="Times New Roman" w:hAnsi="Times New Roman"/>
          <w:sz w:val="28"/>
          <w:szCs w:val="28"/>
        </w:rPr>
        <w:t xml:space="preserve"> </w:t>
      </w:r>
      <w:r w:rsidR="00222F39" w:rsidRPr="0009250B">
        <w:rPr>
          <w:rFonts w:ascii="Times New Roman" w:hAnsi="Times New Roman"/>
          <w:sz w:val="28"/>
          <w:szCs w:val="28"/>
        </w:rPr>
        <w:t>химического вещества</w:t>
      </w:r>
      <w:r w:rsidR="00023B57">
        <w:rPr>
          <w:rFonts w:ascii="Times New Roman" w:hAnsi="Times New Roman"/>
          <w:sz w:val="28"/>
          <w:szCs w:val="28"/>
        </w:rPr>
        <w:t>, внесенного в реестр Европейского сообщества (</w:t>
      </w:r>
      <w:r w:rsidR="00023B57">
        <w:rPr>
          <w:rFonts w:ascii="Times New Roman" w:hAnsi="Times New Roman"/>
          <w:sz w:val="28"/>
          <w:szCs w:val="28"/>
          <w:lang w:val="en-US"/>
        </w:rPr>
        <w:t>European</w:t>
      </w:r>
      <w:r w:rsidR="00023B57" w:rsidRPr="00023B57">
        <w:rPr>
          <w:rFonts w:ascii="Times New Roman" w:hAnsi="Times New Roman"/>
          <w:sz w:val="28"/>
          <w:szCs w:val="28"/>
        </w:rPr>
        <w:t xml:space="preserve"> </w:t>
      </w:r>
      <w:r w:rsidR="00023B57">
        <w:rPr>
          <w:rFonts w:ascii="Times New Roman" w:hAnsi="Times New Roman"/>
          <w:sz w:val="28"/>
          <w:szCs w:val="28"/>
          <w:lang w:val="en-US"/>
        </w:rPr>
        <w:t>Community</w:t>
      </w:r>
      <w:r w:rsidR="00023B57" w:rsidRPr="00023B57">
        <w:rPr>
          <w:rFonts w:ascii="Times New Roman" w:hAnsi="Times New Roman"/>
          <w:sz w:val="28"/>
          <w:szCs w:val="28"/>
        </w:rPr>
        <w:t>)</w:t>
      </w:r>
      <w:r w:rsidR="003950FD">
        <w:rPr>
          <w:rFonts w:ascii="Times New Roman" w:hAnsi="Times New Roman"/>
          <w:sz w:val="28"/>
          <w:szCs w:val="28"/>
        </w:rPr>
        <w:t xml:space="preserve"> (</w:t>
      </w:r>
      <w:r w:rsidR="00023B57" w:rsidRPr="0009250B">
        <w:rPr>
          <w:rFonts w:ascii="Times New Roman" w:hAnsi="Times New Roman"/>
          <w:sz w:val="28"/>
          <w:szCs w:val="28"/>
        </w:rPr>
        <w:t xml:space="preserve">далее - номер </w:t>
      </w:r>
      <w:r w:rsidR="00023B57">
        <w:rPr>
          <w:rFonts w:ascii="Times New Roman" w:hAnsi="Times New Roman"/>
          <w:sz w:val="28"/>
          <w:szCs w:val="28"/>
          <w:lang w:val="en-US"/>
        </w:rPr>
        <w:t>EC</w:t>
      </w:r>
      <w:r w:rsidR="003950FD">
        <w:rPr>
          <w:rFonts w:ascii="Times New Roman" w:hAnsi="Times New Roman"/>
          <w:sz w:val="28"/>
          <w:szCs w:val="28"/>
        </w:rPr>
        <w:t>)</w:t>
      </w:r>
      <w:r w:rsidR="00023B57" w:rsidRPr="00020C41">
        <w:rPr>
          <w:rFonts w:ascii="Times New Roman" w:hAnsi="Times New Roman"/>
          <w:sz w:val="28"/>
          <w:szCs w:val="28"/>
        </w:rPr>
        <w:t xml:space="preserve"> (при наличии)</w:t>
      </w:r>
      <w:r w:rsidRPr="00020C41">
        <w:rPr>
          <w:rFonts w:ascii="Times New Roman" w:hAnsi="Times New Roman"/>
          <w:sz w:val="28"/>
          <w:szCs w:val="28"/>
        </w:rPr>
        <w:t>;</w:t>
      </w:r>
    </w:p>
    <w:p w:rsidR="00D71C36" w:rsidRPr="0009207C" w:rsidRDefault="00383D67" w:rsidP="005001A3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C36">
        <w:rPr>
          <w:rFonts w:ascii="Times New Roman" w:hAnsi="Times New Roman"/>
          <w:sz w:val="28"/>
          <w:szCs w:val="28"/>
        </w:rPr>
        <w:t xml:space="preserve">определение химического состава смеси с установлением для каждого из входящих в </w:t>
      </w:r>
      <w:r w:rsidRPr="0009207C">
        <w:rPr>
          <w:rFonts w:ascii="Times New Roman" w:hAnsi="Times New Roman"/>
          <w:sz w:val="28"/>
          <w:szCs w:val="28"/>
        </w:rPr>
        <w:t xml:space="preserve">состав идентифицируемых компонентов наименования согласно номенклатуре </w:t>
      </w:r>
      <w:r w:rsidR="00B03F95" w:rsidRPr="0009207C">
        <w:rPr>
          <w:rFonts w:ascii="Times New Roman" w:hAnsi="Times New Roman"/>
          <w:sz w:val="28"/>
          <w:szCs w:val="28"/>
          <w:lang w:val="en-US"/>
        </w:rPr>
        <w:t>IUPAC</w:t>
      </w:r>
      <w:r w:rsidR="00023B57" w:rsidRPr="0009207C">
        <w:rPr>
          <w:rFonts w:ascii="Times New Roman" w:hAnsi="Times New Roman"/>
          <w:sz w:val="28"/>
          <w:szCs w:val="28"/>
        </w:rPr>
        <w:t xml:space="preserve">, </w:t>
      </w:r>
      <w:r w:rsidRPr="0009207C">
        <w:rPr>
          <w:rFonts w:ascii="Times New Roman" w:hAnsi="Times New Roman"/>
          <w:sz w:val="28"/>
          <w:szCs w:val="28"/>
        </w:rPr>
        <w:t xml:space="preserve">номера </w:t>
      </w:r>
      <w:r w:rsidR="00B03F95" w:rsidRPr="0009207C">
        <w:rPr>
          <w:rFonts w:ascii="Times New Roman" w:hAnsi="Times New Roman"/>
          <w:sz w:val="28"/>
          <w:szCs w:val="28"/>
          <w:lang w:val="en-US"/>
        </w:rPr>
        <w:t>CAS</w:t>
      </w:r>
      <w:r w:rsidR="00EC272C" w:rsidRPr="0009207C">
        <w:rPr>
          <w:rFonts w:ascii="Times New Roman" w:hAnsi="Times New Roman"/>
          <w:sz w:val="28"/>
          <w:szCs w:val="28"/>
        </w:rPr>
        <w:t xml:space="preserve"> </w:t>
      </w:r>
      <w:r w:rsidR="00023B57" w:rsidRPr="0009207C">
        <w:rPr>
          <w:rFonts w:ascii="Times New Roman" w:hAnsi="Times New Roman"/>
          <w:sz w:val="28"/>
          <w:szCs w:val="28"/>
        </w:rPr>
        <w:t xml:space="preserve">и ЕС </w:t>
      </w:r>
      <w:r w:rsidR="00020C41" w:rsidRPr="0009207C">
        <w:rPr>
          <w:rFonts w:ascii="Times New Roman" w:hAnsi="Times New Roman"/>
          <w:sz w:val="28"/>
          <w:szCs w:val="28"/>
        </w:rPr>
        <w:t xml:space="preserve">веществ </w:t>
      </w:r>
      <w:r w:rsidRPr="0009207C">
        <w:rPr>
          <w:rFonts w:ascii="Times New Roman" w:hAnsi="Times New Roman"/>
          <w:sz w:val="28"/>
          <w:szCs w:val="28"/>
        </w:rPr>
        <w:t>(при наличии);</w:t>
      </w:r>
    </w:p>
    <w:p w:rsidR="00383D67" w:rsidRPr="00D71C36" w:rsidRDefault="00383D67" w:rsidP="005001A3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C36">
        <w:rPr>
          <w:rFonts w:ascii="Times New Roman" w:hAnsi="Times New Roman"/>
          <w:sz w:val="28"/>
          <w:szCs w:val="28"/>
        </w:rPr>
        <w:t>отнесение химических веществ в составе химической продукции:</w:t>
      </w:r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к новым химическим веществам</w:t>
      </w:r>
      <w:r w:rsidR="00254B6F" w:rsidRPr="00254B6F">
        <w:rPr>
          <w:rFonts w:ascii="Times New Roman" w:hAnsi="Times New Roman"/>
          <w:sz w:val="28"/>
          <w:szCs w:val="28"/>
        </w:rPr>
        <w:t xml:space="preserve"> </w:t>
      </w:r>
      <w:r w:rsidR="00254B6F">
        <w:rPr>
          <w:rFonts w:ascii="Times New Roman" w:hAnsi="Times New Roman"/>
          <w:sz w:val="28"/>
          <w:szCs w:val="28"/>
        </w:rPr>
        <w:t>(при</w:t>
      </w:r>
      <w:r w:rsidR="00254B6F" w:rsidRPr="00D71C36">
        <w:rPr>
          <w:rFonts w:ascii="Times New Roman" w:hAnsi="Times New Roman"/>
          <w:sz w:val="28"/>
          <w:szCs w:val="28"/>
        </w:rPr>
        <w:t xml:space="preserve"> концентраци</w:t>
      </w:r>
      <w:r w:rsidR="00254B6F">
        <w:rPr>
          <w:rFonts w:ascii="Times New Roman" w:hAnsi="Times New Roman"/>
          <w:sz w:val="28"/>
          <w:szCs w:val="28"/>
        </w:rPr>
        <w:t>и</w:t>
      </w:r>
      <w:r w:rsidR="00254B6F" w:rsidRPr="00D71C36">
        <w:rPr>
          <w:rFonts w:ascii="Times New Roman" w:hAnsi="Times New Roman"/>
          <w:sz w:val="28"/>
          <w:szCs w:val="28"/>
        </w:rPr>
        <w:t xml:space="preserve"> более 0,1 % (масс.)</w:t>
      </w:r>
      <w:r w:rsidR="00254B6F">
        <w:rPr>
          <w:rFonts w:ascii="Times New Roman" w:hAnsi="Times New Roman"/>
          <w:sz w:val="28"/>
          <w:szCs w:val="28"/>
        </w:rPr>
        <w:t>)</w:t>
      </w:r>
      <w:r w:rsidRPr="00265632">
        <w:rPr>
          <w:rFonts w:ascii="Times New Roman" w:hAnsi="Times New Roman"/>
          <w:sz w:val="28"/>
          <w:szCs w:val="28"/>
        </w:rPr>
        <w:t>;</w:t>
      </w:r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к химическим веществам, запрещенным к применению на территории Российской Федерации</w:t>
      </w:r>
      <w:r w:rsidR="00441A39">
        <w:rPr>
          <w:rFonts w:ascii="Times New Roman" w:hAnsi="Times New Roman"/>
          <w:sz w:val="28"/>
          <w:szCs w:val="28"/>
        </w:rPr>
        <w:t>;</w:t>
      </w:r>
    </w:p>
    <w:p w:rsidR="00383D67" w:rsidRDefault="00383D67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к химическим веществам, </w:t>
      </w:r>
      <w:r w:rsidR="00FE1D28">
        <w:rPr>
          <w:rFonts w:ascii="Times New Roman" w:hAnsi="Times New Roman"/>
          <w:sz w:val="28"/>
          <w:szCs w:val="28"/>
        </w:rPr>
        <w:t>вызывающим обеспокоенность</w:t>
      </w:r>
      <w:r w:rsidRPr="00265632">
        <w:rPr>
          <w:rFonts w:ascii="Times New Roman" w:hAnsi="Times New Roman"/>
          <w:sz w:val="28"/>
          <w:szCs w:val="28"/>
        </w:rPr>
        <w:t>;</w:t>
      </w:r>
    </w:p>
    <w:p w:rsidR="00D71C36" w:rsidRDefault="00383D67" w:rsidP="005001A3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определение области применения химической продукции;</w:t>
      </w:r>
    </w:p>
    <w:p w:rsidR="00383D67" w:rsidRPr="00254B6F" w:rsidRDefault="00125CE5" w:rsidP="005001A3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B6F">
        <w:rPr>
          <w:rFonts w:ascii="Times New Roman" w:hAnsi="Times New Roman"/>
          <w:sz w:val="28"/>
          <w:szCs w:val="28"/>
        </w:rPr>
        <w:t>иную</w:t>
      </w:r>
      <w:r w:rsidRPr="00D71C36">
        <w:rPr>
          <w:rFonts w:ascii="Times New Roman" w:hAnsi="Times New Roman"/>
          <w:sz w:val="28"/>
          <w:szCs w:val="28"/>
        </w:rPr>
        <w:t xml:space="preserve"> необходимую информацию</w:t>
      </w:r>
      <w:r w:rsidRPr="00254B6F">
        <w:rPr>
          <w:rFonts w:ascii="Times New Roman" w:hAnsi="Times New Roman"/>
          <w:sz w:val="28"/>
          <w:szCs w:val="28"/>
        </w:rPr>
        <w:t>.</w:t>
      </w:r>
    </w:p>
    <w:p w:rsidR="00383D67" w:rsidRPr="00265632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При определении химического состава химического вещества необходимо идентифицировать:</w:t>
      </w:r>
    </w:p>
    <w:p w:rsidR="00D71C36" w:rsidRDefault="00383D67" w:rsidP="005001A3">
      <w:pPr>
        <w:numPr>
          <w:ilvl w:val="0"/>
          <w:numId w:val="17"/>
        </w:numPr>
        <w:shd w:val="clear" w:color="auto" w:fill="FFFFFF"/>
        <w:tabs>
          <w:tab w:val="left" w:pos="1276"/>
        </w:tabs>
        <w:spacing w:after="0" w:line="36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основное химическое вещество;</w:t>
      </w:r>
    </w:p>
    <w:p w:rsidR="00383D67" w:rsidRPr="00D71C36" w:rsidRDefault="00383D67" w:rsidP="005001A3">
      <w:pPr>
        <w:numPr>
          <w:ilvl w:val="0"/>
          <w:numId w:val="17"/>
        </w:numPr>
        <w:shd w:val="clear" w:color="auto" w:fill="FFFFFF"/>
        <w:tabs>
          <w:tab w:val="left" w:pos="1276"/>
        </w:tabs>
        <w:spacing w:after="0" w:line="36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D71C36">
        <w:rPr>
          <w:rFonts w:ascii="Times New Roman" w:hAnsi="Times New Roman"/>
          <w:sz w:val="28"/>
          <w:szCs w:val="28"/>
        </w:rPr>
        <w:t>химические вещества в составе добавок и примесей, если они присутствуют в количествах, превышающих значения концентраций, указанные в стандартах, включенных в перечень документов по стандартизации,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5A115C" w:rsidRPr="00254B6F" w:rsidRDefault="005A115C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B6F">
        <w:rPr>
          <w:rFonts w:ascii="Times New Roman" w:hAnsi="Times New Roman"/>
          <w:sz w:val="28"/>
          <w:szCs w:val="28"/>
        </w:rPr>
        <w:t xml:space="preserve">Химические вещества со сложным или переменным </w:t>
      </w:r>
      <w:r w:rsidR="00FE6C44" w:rsidRPr="00254B6F">
        <w:rPr>
          <w:rFonts w:ascii="Times New Roman" w:hAnsi="Times New Roman"/>
          <w:sz w:val="28"/>
          <w:szCs w:val="28"/>
        </w:rPr>
        <w:t>составом определяю</w:t>
      </w:r>
      <w:r w:rsidR="00B2357A">
        <w:rPr>
          <w:rFonts w:ascii="Times New Roman" w:hAnsi="Times New Roman"/>
          <w:sz w:val="28"/>
          <w:szCs w:val="28"/>
        </w:rPr>
        <w:t>т</w:t>
      </w:r>
      <w:r w:rsidRPr="00254B6F">
        <w:rPr>
          <w:rFonts w:ascii="Times New Roman" w:hAnsi="Times New Roman"/>
          <w:sz w:val="28"/>
          <w:szCs w:val="28"/>
        </w:rPr>
        <w:t xml:space="preserve"> по технологии их производства, исходному сырью, типичному содержанию компонентов и характерным физико-химическим показателям.</w:t>
      </w:r>
    </w:p>
    <w:p w:rsidR="00383D67" w:rsidRPr="00265632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При определении химического состава смеси необходимо идентифицировать:</w:t>
      </w:r>
    </w:p>
    <w:p w:rsidR="00D71C36" w:rsidRDefault="00383D67" w:rsidP="005001A3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химические вещества, присутствующие в концентрациях более 10</w:t>
      </w:r>
      <w:r w:rsidR="00D71C36">
        <w:rPr>
          <w:rFonts w:ascii="Times New Roman" w:hAnsi="Times New Roman"/>
          <w:sz w:val="28"/>
          <w:szCs w:val="28"/>
        </w:rPr>
        <w:t> </w:t>
      </w:r>
      <w:r w:rsidR="00B03F95" w:rsidRPr="00265632">
        <w:rPr>
          <w:rFonts w:ascii="Times New Roman" w:hAnsi="Times New Roman"/>
          <w:sz w:val="28"/>
          <w:szCs w:val="28"/>
        </w:rPr>
        <w:t>%</w:t>
      </w:r>
      <w:r w:rsidRPr="00265632">
        <w:rPr>
          <w:rFonts w:ascii="Times New Roman" w:hAnsi="Times New Roman"/>
          <w:sz w:val="28"/>
          <w:szCs w:val="28"/>
        </w:rPr>
        <w:t>;</w:t>
      </w:r>
    </w:p>
    <w:p w:rsidR="00383D67" w:rsidRPr="00D71C36" w:rsidRDefault="00383D67" w:rsidP="005001A3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C36">
        <w:rPr>
          <w:rFonts w:ascii="Times New Roman" w:hAnsi="Times New Roman"/>
          <w:sz w:val="28"/>
          <w:szCs w:val="28"/>
        </w:rPr>
        <w:t>опасные химические вещества, присутствующие в количествах, превышающих значения концентраций, указанные в стандартах, включенных в перечень документов по стандартизации,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137282" w:rsidRDefault="00383D67" w:rsidP="00137282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Изготовители (уполномоченные изготовителем лица), импортеры химической продукции для ее идентификации </w:t>
      </w:r>
      <w:r w:rsidR="00137282" w:rsidRPr="00137282">
        <w:rPr>
          <w:rFonts w:ascii="Times New Roman" w:hAnsi="Times New Roman"/>
          <w:sz w:val="28"/>
          <w:szCs w:val="28"/>
        </w:rPr>
        <w:t xml:space="preserve">могут использовать </w:t>
      </w:r>
      <w:r w:rsidRPr="00265632">
        <w:rPr>
          <w:rFonts w:ascii="Times New Roman" w:hAnsi="Times New Roman"/>
          <w:sz w:val="28"/>
          <w:szCs w:val="28"/>
        </w:rPr>
        <w:t>сведения о химических веществах и смесях, содержащиеся в реестре химических веществ и смесей.</w:t>
      </w:r>
    </w:p>
    <w:p w:rsidR="00137282" w:rsidRDefault="00137282" w:rsidP="00137282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282">
        <w:rPr>
          <w:rFonts w:ascii="Times New Roman" w:hAnsi="Times New Roman"/>
          <w:sz w:val="28"/>
          <w:szCs w:val="28"/>
        </w:rPr>
        <w:t>Определение наличия в составе изделий химических веществ, вызывающих обеспокоенность, проводится в соответствии с требованиями стандартов</w:t>
      </w:r>
      <w:r w:rsidRPr="00137282">
        <w:rPr>
          <w:rStyle w:val="a6"/>
        </w:rPr>
        <w:t/>
      </w:r>
      <w:r w:rsidRPr="00137282">
        <w:rPr>
          <w:rFonts w:ascii="Times New Roman" w:hAnsi="Times New Roman"/>
          <w:sz w:val="28"/>
          <w:szCs w:val="28"/>
        </w:rPr>
        <w:t>, включенных в перечень документов по стандартизации, в результате применения которых на добровольной основе обеспечивается соблюдение требований настоящего технического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1A4AAF" w:rsidRPr="00137282" w:rsidRDefault="001A4AAF" w:rsidP="001A4AA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3D67" w:rsidRPr="009B1AFD" w:rsidRDefault="00383D67" w:rsidP="001A4AA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t xml:space="preserve">VI. Требования к классификации </w:t>
      </w:r>
      <w:r w:rsidR="004D4E7A" w:rsidRPr="009B1AFD">
        <w:rPr>
          <w:rFonts w:ascii="Times New Roman" w:hAnsi="Times New Roman"/>
          <w:b/>
          <w:bCs/>
          <w:sz w:val="28"/>
          <w:szCs w:val="28"/>
        </w:rPr>
        <w:t xml:space="preserve">опасности </w:t>
      </w:r>
      <w:r w:rsidRPr="00265632">
        <w:rPr>
          <w:rFonts w:ascii="Times New Roman" w:hAnsi="Times New Roman"/>
          <w:b/>
          <w:bCs/>
          <w:sz w:val="28"/>
          <w:szCs w:val="28"/>
        </w:rPr>
        <w:t>химической продукции</w:t>
      </w:r>
    </w:p>
    <w:p w:rsidR="005333D6" w:rsidRPr="009B1AFD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AFD">
        <w:rPr>
          <w:rFonts w:ascii="Times New Roman" w:hAnsi="Times New Roman"/>
          <w:sz w:val="28"/>
          <w:szCs w:val="28"/>
        </w:rPr>
        <w:t xml:space="preserve">Классификация </w:t>
      </w:r>
      <w:r w:rsidR="004D4E7A" w:rsidRPr="009B1AFD">
        <w:rPr>
          <w:rFonts w:ascii="Times New Roman" w:hAnsi="Times New Roman"/>
          <w:sz w:val="28"/>
          <w:szCs w:val="28"/>
        </w:rPr>
        <w:t xml:space="preserve">опасности </w:t>
      </w:r>
      <w:r w:rsidRPr="009B1AFD">
        <w:rPr>
          <w:rFonts w:ascii="Times New Roman" w:hAnsi="Times New Roman"/>
          <w:sz w:val="28"/>
          <w:szCs w:val="28"/>
        </w:rPr>
        <w:t>химической продукции проводится изготовителем (уполномоченным изготовителем лицом), импортером такой продукции.</w:t>
      </w:r>
    </w:p>
    <w:p w:rsidR="00383D67" w:rsidRPr="00E6612D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12D">
        <w:rPr>
          <w:rFonts w:ascii="Times New Roman" w:hAnsi="Times New Roman"/>
          <w:sz w:val="28"/>
          <w:szCs w:val="28"/>
        </w:rPr>
        <w:t xml:space="preserve">Классификация </w:t>
      </w:r>
      <w:r w:rsidR="004D4E7A" w:rsidRPr="00E6612D">
        <w:rPr>
          <w:rFonts w:ascii="Times New Roman" w:hAnsi="Times New Roman"/>
          <w:sz w:val="28"/>
          <w:szCs w:val="28"/>
        </w:rPr>
        <w:t xml:space="preserve">опасности </w:t>
      </w:r>
      <w:r w:rsidRPr="00E6612D">
        <w:rPr>
          <w:rFonts w:ascii="Times New Roman" w:hAnsi="Times New Roman"/>
          <w:sz w:val="28"/>
          <w:szCs w:val="28"/>
        </w:rPr>
        <w:t>химической продукции проводится в соответствии с требованиями стандартов, включенных в перечень документов по стандартизации,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383D67" w:rsidRPr="00265632" w:rsidRDefault="00383D67" w:rsidP="00E6612D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AFD">
        <w:rPr>
          <w:rFonts w:ascii="Times New Roman" w:hAnsi="Times New Roman"/>
          <w:sz w:val="28"/>
          <w:szCs w:val="28"/>
        </w:rPr>
        <w:t xml:space="preserve">Классификация </w:t>
      </w:r>
      <w:r w:rsidR="004D4E7A" w:rsidRPr="009B1AFD">
        <w:rPr>
          <w:rFonts w:ascii="Times New Roman" w:hAnsi="Times New Roman"/>
          <w:sz w:val="28"/>
          <w:szCs w:val="28"/>
        </w:rPr>
        <w:t>опасности</w:t>
      </w:r>
      <w:r w:rsidR="004D4E7A" w:rsidRPr="00E6612D">
        <w:rPr>
          <w:rFonts w:ascii="Times New Roman" w:hAnsi="Times New Roman"/>
          <w:sz w:val="28"/>
          <w:szCs w:val="28"/>
        </w:rPr>
        <w:t xml:space="preserve"> </w:t>
      </w:r>
      <w:r w:rsidRPr="00265632">
        <w:rPr>
          <w:rFonts w:ascii="Times New Roman" w:hAnsi="Times New Roman"/>
          <w:sz w:val="28"/>
          <w:szCs w:val="28"/>
        </w:rPr>
        <w:t>химической продукции проводится с учетом данных об опасных свойствах химических веществ и смесей:</w:t>
      </w:r>
    </w:p>
    <w:p w:rsidR="000E5C34" w:rsidRDefault="00383D67" w:rsidP="005001A3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содержащихся в реестре химических веществ и смесей;</w:t>
      </w:r>
    </w:p>
    <w:p w:rsidR="000E5C34" w:rsidRDefault="00383D67" w:rsidP="005001A3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E5C34">
        <w:rPr>
          <w:rFonts w:ascii="Times New Roman" w:hAnsi="Times New Roman"/>
          <w:sz w:val="28"/>
          <w:szCs w:val="28"/>
        </w:rPr>
        <w:t>полученных в результате их исследований (испытаний) на соответствие критериям, указанным в стандартах, включенных в перечень документов по стандартизации, в результате применения которых на добровольной основе обеспечивается соблюдение требований нас</w:t>
      </w:r>
      <w:r w:rsidR="003E3E51" w:rsidRPr="000E5C34">
        <w:rPr>
          <w:rFonts w:ascii="Times New Roman" w:hAnsi="Times New Roman"/>
          <w:sz w:val="28"/>
          <w:szCs w:val="28"/>
        </w:rPr>
        <w:t>тоящего технического регламента;</w:t>
      </w:r>
    </w:p>
    <w:p w:rsidR="000E5C34" w:rsidRPr="00026A00" w:rsidRDefault="003E3E51" w:rsidP="00C835B5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835B5">
        <w:rPr>
          <w:rFonts w:ascii="Times New Roman" w:hAnsi="Times New Roman"/>
          <w:sz w:val="28"/>
          <w:szCs w:val="28"/>
        </w:rPr>
        <w:t xml:space="preserve">полученных из официальных информационных источников сведений о химических веществах, включенных в перечень к </w:t>
      </w:r>
      <w:r w:rsidR="007A621E" w:rsidRPr="00C835B5">
        <w:rPr>
          <w:rFonts w:ascii="Times New Roman" w:hAnsi="Times New Roman"/>
          <w:sz w:val="28"/>
          <w:szCs w:val="28"/>
        </w:rPr>
        <w:t>п</w:t>
      </w:r>
      <w:r w:rsidRPr="005C32DB">
        <w:rPr>
          <w:rFonts w:ascii="Times New Roman" w:hAnsi="Times New Roman"/>
          <w:sz w:val="28"/>
          <w:szCs w:val="28"/>
        </w:rPr>
        <w:t xml:space="preserve">орядку формирования и ведения реестра химических веществ и </w:t>
      </w:r>
      <w:r w:rsidR="009B1AFD" w:rsidRPr="00051808">
        <w:rPr>
          <w:rFonts w:ascii="Times New Roman" w:hAnsi="Times New Roman"/>
          <w:sz w:val="28"/>
          <w:szCs w:val="28"/>
        </w:rPr>
        <w:t>смесей</w:t>
      </w:r>
      <w:r w:rsidR="00C835B5" w:rsidRPr="00051808">
        <w:rPr>
          <w:rFonts w:ascii="Times New Roman" w:hAnsi="Times New Roman"/>
          <w:sz w:val="28"/>
          <w:szCs w:val="28"/>
        </w:rPr>
        <w:t>,</w:t>
      </w:r>
      <w:r w:rsidR="00C835B5" w:rsidRPr="00026A00">
        <w:rPr>
          <w:rFonts w:ascii="Times New Roman" w:hAnsi="Times New Roman"/>
          <w:sz w:val="28"/>
          <w:szCs w:val="28"/>
        </w:rPr>
        <w:t xml:space="preserve"> установленному</w:t>
      </w:r>
      <w:r w:rsidR="00051808">
        <w:rPr>
          <w:rFonts w:ascii="Times New Roman" w:hAnsi="Times New Roman"/>
          <w:sz w:val="28"/>
          <w:szCs w:val="28"/>
        </w:rPr>
        <w:t xml:space="preserve"> </w:t>
      </w:r>
      <w:r w:rsidR="00C835B5" w:rsidRPr="00051808">
        <w:rPr>
          <w:rFonts w:ascii="Times New Roman" w:hAnsi="Times New Roman"/>
          <w:sz w:val="28"/>
          <w:szCs w:val="28"/>
        </w:rPr>
        <w:t>Правительством Российской Федера</w:t>
      </w:r>
      <w:r w:rsidR="00C835B5" w:rsidRPr="00026A00">
        <w:rPr>
          <w:rFonts w:ascii="Times New Roman" w:hAnsi="Times New Roman"/>
          <w:sz w:val="28"/>
          <w:szCs w:val="28"/>
        </w:rPr>
        <w:t>ции</w:t>
      </w:r>
      <w:r w:rsidRPr="00026A00">
        <w:rPr>
          <w:rFonts w:ascii="Times New Roman" w:hAnsi="Times New Roman"/>
          <w:sz w:val="28"/>
          <w:szCs w:val="28"/>
        </w:rPr>
        <w:t>;</w:t>
      </w:r>
    </w:p>
    <w:p w:rsidR="000E5C34" w:rsidRDefault="003E3E51" w:rsidP="005001A3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E5C34">
        <w:rPr>
          <w:rFonts w:ascii="Times New Roman" w:hAnsi="Times New Roman"/>
          <w:sz w:val="28"/>
          <w:szCs w:val="28"/>
        </w:rPr>
        <w:t>полученных на основе методов исследования, альтернативных испытаниям на лабораторных животных, включая анализ близких по химической структуре химических веществ (аналогов), имеющих общие функциональные группы (принцип структурного подобия), и моделирования на основании количественного и качественного соотношения «структура – свойство» (</w:t>
      </w:r>
      <w:r w:rsidR="009B1AFD">
        <w:rPr>
          <w:rFonts w:ascii="Times New Roman" w:hAnsi="Times New Roman"/>
          <w:sz w:val="28"/>
          <w:szCs w:val="28"/>
        </w:rPr>
        <w:t xml:space="preserve">далее - </w:t>
      </w:r>
      <w:r w:rsidRPr="000E5C34">
        <w:rPr>
          <w:rFonts w:ascii="Times New Roman" w:hAnsi="Times New Roman"/>
          <w:sz w:val="28"/>
          <w:szCs w:val="28"/>
        </w:rPr>
        <w:t>(Q)</w:t>
      </w:r>
      <w:r w:rsidR="000E5C34">
        <w:rPr>
          <w:rFonts w:ascii="Times New Roman" w:hAnsi="Times New Roman"/>
          <w:sz w:val="28"/>
          <w:szCs w:val="28"/>
        </w:rPr>
        <w:t>SARs, read-across методы);</w:t>
      </w:r>
    </w:p>
    <w:p w:rsidR="003E3E51" w:rsidRPr="000E5C34" w:rsidRDefault="003E3E51" w:rsidP="005001A3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E5C34">
        <w:rPr>
          <w:rFonts w:ascii="Times New Roman" w:hAnsi="Times New Roman"/>
          <w:sz w:val="28"/>
          <w:szCs w:val="28"/>
        </w:rPr>
        <w:t>полученных на основе расчетных методов и методов интерполяции или экстраполяции (методы оценки опасности с использованием имеющихся данных по смесям, аналогичным классифицируемым).</w:t>
      </w:r>
    </w:p>
    <w:p w:rsidR="00383D67" w:rsidRDefault="00EC7533" w:rsidP="00EC7533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533">
        <w:rPr>
          <w:rFonts w:ascii="Times New Roman" w:hAnsi="Times New Roman"/>
          <w:sz w:val="28"/>
          <w:szCs w:val="28"/>
        </w:rPr>
        <w:t>По видам опасного воздействия в отношении жизни и здоровья человека, имущества, окружающей среды, жизни и здоровья животных и растений, связанного с физико-химическими свойствами химической продукции, химическая продукция подразделяется на:</w:t>
      </w:r>
    </w:p>
    <w:p w:rsidR="00A926E0" w:rsidRDefault="00A926E0" w:rsidP="00A62BD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зрывчатую химическую продукцию;</w:t>
      </w:r>
    </w:p>
    <w:p w:rsidR="00A926E0" w:rsidRDefault="00A926E0" w:rsidP="00500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воспламеняющиеся газы;</w:t>
      </w:r>
    </w:p>
    <w:p w:rsidR="00A926E0" w:rsidRDefault="00A926E0" w:rsidP="00500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химическую продукцию в аэрозольной упаковке;</w:t>
      </w:r>
    </w:p>
    <w:p w:rsidR="00A926E0" w:rsidRDefault="00A926E0" w:rsidP="00500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сжатые, сжиженные и растворенные под давлением газы;</w:t>
      </w:r>
    </w:p>
    <w:p w:rsidR="00A926E0" w:rsidRDefault="00A926E0" w:rsidP="00500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химическую п</w:t>
      </w:r>
      <w:r>
        <w:rPr>
          <w:rFonts w:ascii="Times New Roman" w:hAnsi="Times New Roman"/>
          <w:sz w:val="28"/>
          <w:szCs w:val="28"/>
        </w:rPr>
        <w:t xml:space="preserve">родукцию, представляющую собой </w:t>
      </w:r>
      <w:r w:rsidRPr="00A926E0">
        <w:rPr>
          <w:rFonts w:ascii="Times New Roman" w:hAnsi="Times New Roman"/>
          <w:sz w:val="28"/>
          <w:szCs w:val="28"/>
        </w:rPr>
        <w:t>воспламеняющуюся жидкость;</w:t>
      </w:r>
    </w:p>
    <w:p w:rsidR="00A926E0" w:rsidRDefault="00A926E0" w:rsidP="00500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химическую п</w:t>
      </w:r>
      <w:r>
        <w:rPr>
          <w:rFonts w:ascii="Times New Roman" w:hAnsi="Times New Roman"/>
          <w:sz w:val="28"/>
          <w:szCs w:val="28"/>
        </w:rPr>
        <w:t xml:space="preserve">родукцию, представляющую собой </w:t>
      </w:r>
      <w:r w:rsidRPr="00A926E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спламеняющееся твердое вещество;</w:t>
      </w:r>
    </w:p>
    <w:p w:rsidR="00A926E0" w:rsidRDefault="00A926E0" w:rsidP="00500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саморазлагающуюся </w:t>
      </w:r>
      <w:r w:rsidRPr="00A926E0">
        <w:rPr>
          <w:rFonts w:ascii="Times New Roman" w:hAnsi="Times New Roman"/>
          <w:sz w:val="28"/>
          <w:szCs w:val="28"/>
        </w:rPr>
        <w:t>химическую продукцию;</w:t>
      </w:r>
    </w:p>
    <w:p w:rsidR="00A926E0" w:rsidRDefault="00A926E0" w:rsidP="00500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пирофорную химическую продукцию;</w:t>
      </w:r>
    </w:p>
    <w:p w:rsidR="00A926E0" w:rsidRDefault="00A926E0" w:rsidP="00500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самонагревающуюся химическую продукцию;</w:t>
      </w:r>
    </w:p>
    <w:p w:rsidR="00A926E0" w:rsidRDefault="00A926E0" w:rsidP="00500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химическую продукцию, выделя</w:t>
      </w:r>
      <w:r>
        <w:rPr>
          <w:rFonts w:ascii="Times New Roman" w:hAnsi="Times New Roman"/>
          <w:sz w:val="28"/>
          <w:szCs w:val="28"/>
        </w:rPr>
        <w:t xml:space="preserve">ющую воспламеняющиеся газы при </w:t>
      </w:r>
      <w:r w:rsidRPr="00A926E0">
        <w:rPr>
          <w:rFonts w:ascii="Times New Roman" w:hAnsi="Times New Roman"/>
          <w:sz w:val="28"/>
          <w:szCs w:val="28"/>
        </w:rPr>
        <w:t>контакте с водой;</w:t>
      </w:r>
    </w:p>
    <w:p w:rsidR="00A926E0" w:rsidRDefault="00A926E0" w:rsidP="00500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окисляющую химическую продукцию;</w:t>
      </w:r>
    </w:p>
    <w:p w:rsidR="00A926E0" w:rsidRDefault="00A926E0" w:rsidP="00500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 xml:space="preserve">органические пероксиды; </w:t>
      </w:r>
    </w:p>
    <w:p w:rsidR="00A926E0" w:rsidRDefault="00A926E0" w:rsidP="00500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коррозионно-активную химическую продукцию;</w:t>
      </w:r>
    </w:p>
    <w:p w:rsidR="00A926E0" w:rsidRDefault="00A926E0" w:rsidP="00500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 xml:space="preserve">десенсибилизированную взрывчатую химическую продукцию. </w:t>
      </w:r>
    </w:p>
    <w:p w:rsidR="00EC7533" w:rsidRDefault="00EC7533" w:rsidP="00EC7533">
      <w:pPr>
        <w:numPr>
          <w:ilvl w:val="0"/>
          <w:numId w:val="54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533">
        <w:rPr>
          <w:rFonts w:ascii="Times New Roman" w:hAnsi="Times New Roman"/>
          <w:sz w:val="28"/>
          <w:szCs w:val="28"/>
        </w:rPr>
        <w:t>Классификация химической продукции, проявляющей опасные свойства в отношении жизни и здоровья человека и животных, проводится на основе комплекса показателей, которые включают в себя:</w:t>
      </w:r>
    </w:p>
    <w:p w:rsidR="00A926E0" w:rsidRDefault="00A926E0" w:rsidP="00500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острую токсичность по воздействию на организм;</w:t>
      </w:r>
    </w:p>
    <w:p w:rsidR="00A926E0" w:rsidRDefault="00A926E0" w:rsidP="00500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разъедание (некроз)/раздражение кожи;</w:t>
      </w:r>
    </w:p>
    <w:p w:rsidR="00A926E0" w:rsidRDefault="00A926E0" w:rsidP="00500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серьёзное повреждение/раздражение глаз;</w:t>
      </w:r>
    </w:p>
    <w:p w:rsidR="00A926E0" w:rsidRDefault="00A926E0" w:rsidP="00500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сенсибилизирующее действие;</w:t>
      </w:r>
    </w:p>
    <w:p w:rsidR="00A926E0" w:rsidRDefault="00A926E0" w:rsidP="00500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мутагенное действие;</w:t>
      </w:r>
    </w:p>
    <w:p w:rsidR="00A926E0" w:rsidRDefault="00A926E0" w:rsidP="00500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канцерогенно</w:t>
      </w:r>
      <w:r w:rsidR="00124BD6">
        <w:rPr>
          <w:rFonts w:ascii="Times New Roman" w:hAnsi="Times New Roman"/>
          <w:sz w:val="28"/>
          <w:szCs w:val="28"/>
        </w:rPr>
        <w:t>е</w:t>
      </w:r>
      <w:r w:rsidRPr="00A926E0">
        <w:rPr>
          <w:rFonts w:ascii="Times New Roman" w:hAnsi="Times New Roman"/>
          <w:sz w:val="28"/>
          <w:szCs w:val="28"/>
        </w:rPr>
        <w:t xml:space="preserve"> действие;</w:t>
      </w:r>
    </w:p>
    <w:p w:rsidR="00A926E0" w:rsidRDefault="00023B57" w:rsidP="00500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воздействие на</w:t>
      </w:r>
      <w:r w:rsidR="00A926E0" w:rsidRPr="00A926E0">
        <w:rPr>
          <w:rFonts w:ascii="Times New Roman" w:hAnsi="Times New Roman"/>
          <w:sz w:val="28"/>
          <w:szCs w:val="28"/>
        </w:rPr>
        <w:t xml:space="preserve"> репродуктивную функцию;</w:t>
      </w:r>
    </w:p>
    <w:p w:rsidR="00A926E0" w:rsidRDefault="00A926E0" w:rsidP="00500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избирательную токсичность на органы-мишени и/или системы при однократном воздействии;</w:t>
      </w:r>
    </w:p>
    <w:p w:rsidR="00A926E0" w:rsidRDefault="00A926E0" w:rsidP="00500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избирательную токсичность на органы-мишени и/или системы при многократном или продолжительном воздействии;</w:t>
      </w:r>
    </w:p>
    <w:p w:rsidR="00A926E0" w:rsidRDefault="00A926E0" w:rsidP="00500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опасность при аспирации;</w:t>
      </w:r>
    </w:p>
    <w:p w:rsidR="00A926E0" w:rsidRDefault="00A926E0" w:rsidP="00500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токсичность, стойкость и способность к накоплению в биологических объектах;</w:t>
      </w:r>
    </w:p>
    <w:p w:rsidR="00A926E0" w:rsidRDefault="00A926E0" w:rsidP="00500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особенную стойкость и способность к бионакоплению;</w:t>
      </w:r>
    </w:p>
    <w:p w:rsidR="00383D67" w:rsidRPr="00265632" w:rsidRDefault="00A926E0" w:rsidP="00500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опасность, которая соответствует уровню опасности таких соединений, как, в частности, «разрушители» эндокринной системы, по которым существуют научно обоснованные доказательства их вероятного серьёзного воздействия на</w:t>
      </w:r>
      <w:r w:rsidR="008A601B">
        <w:rPr>
          <w:rFonts w:ascii="Times New Roman" w:hAnsi="Times New Roman"/>
          <w:sz w:val="28"/>
          <w:szCs w:val="28"/>
        </w:rPr>
        <w:t xml:space="preserve"> </w:t>
      </w:r>
      <w:r w:rsidRPr="00A926E0">
        <w:rPr>
          <w:rFonts w:ascii="Times New Roman" w:hAnsi="Times New Roman"/>
          <w:sz w:val="28"/>
          <w:szCs w:val="28"/>
        </w:rPr>
        <w:t>здоровье человека и животных.</w:t>
      </w:r>
    </w:p>
    <w:p w:rsidR="000C62DC" w:rsidRDefault="000C62DC" w:rsidP="000C62DC">
      <w:pPr>
        <w:numPr>
          <w:ilvl w:val="0"/>
          <w:numId w:val="54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2DC">
        <w:rPr>
          <w:rFonts w:ascii="Times New Roman" w:hAnsi="Times New Roman"/>
          <w:sz w:val="28"/>
          <w:szCs w:val="28"/>
        </w:rPr>
        <w:t>Классификация химической продукции, проявляющей опасные свойства для окружающей среды, проводится на основе комплекса показателей, которые включают в себя:</w:t>
      </w:r>
    </w:p>
    <w:p w:rsidR="00A926E0" w:rsidRDefault="00A926E0" w:rsidP="005001A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озоноразрушающую способность;</w:t>
      </w:r>
    </w:p>
    <w:p w:rsidR="00A926E0" w:rsidRDefault="00A926E0" w:rsidP="005001A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острую токсичность для водной среды;</w:t>
      </w:r>
    </w:p>
    <w:p w:rsidR="00A926E0" w:rsidRDefault="00A926E0" w:rsidP="005001A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хроническую токсичность для водной среды;</w:t>
      </w:r>
    </w:p>
    <w:p w:rsidR="00A926E0" w:rsidRDefault="00A926E0" w:rsidP="005001A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способность к биоаккумуляции;</w:t>
      </w:r>
    </w:p>
    <w:p w:rsidR="00A926E0" w:rsidRDefault="00A926E0" w:rsidP="005001A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устойчивость к процессам разложения и биотрансформации (персистеность);</w:t>
      </w:r>
    </w:p>
    <w:p w:rsidR="000C62DC" w:rsidRDefault="00A926E0" w:rsidP="000C62D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926E0">
        <w:rPr>
          <w:rFonts w:ascii="Times New Roman" w:hAnsi="Times New Roman"/>
          <w:sz w:val="28"/>
          <w:szCs w:val="28"/>
        </w:rPr>
        <w:t>токсичность для почв</w:t>
      </w:r>
      <w:r w:rsidR="000C62DC">
        <w:rPr>
          <w:rFonts w:ascii="Times New Roman" w:hAnsi="Times New Roman"/>
          <w:sz w:val="28"/>
          <w:szCs w:val="28"/>
        </w:rPr>
        <w:t>ы;</w:t>
      </w:r>
    </w:p>
    <w:p w:rsidR="000C62DC" w:rsidRDefault="000C62DC" w:rsidP="000C62D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0C62DC">
        <w:rPr>
          <w:rFonts w:ascii="Times New Roman" w:hAnsi="Times New Roman"/>
          <w:sz w:val="28"/>
          <w:szCs w:val="28"/>
        </w:rPr>
        <w:t>потенциал биоаккумуляции или фактическая биоаккумуляция;</w:t>
      </w:r>
    </w:p>
    <w:p w:rsidR="000C62DC" w:rsidRPr="000C62DC" w:rsidRDefault="000C62DC" w:rsidP="000C62D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0C62DC">
        <w:rPr>
          <w:rFonts w:ascii="Times New Roman" w:hAnsi="Times New Roman"/>
          <w:sz w:val="28"/>
          <w:szCs w:val="28"/>
        </w:rPr>
        <w:t>разложение (биотическое и абиотическое) – применительно к органическим химическим веществам.</w:t>
      </w:r>
    </w:p>
    <w:p w:rsidR="00383D67" w:rsidRPr="00265632" w:rsidRDefault="00383D67" w:rsidP="0056210F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Химическая продукция относится к продукции, разрушающей озоновый слой, если в ее составе содержится хотя бы одно вещество из перечня химических веществ, разрушающих озоновый слой. Перечень химических веществ, разрушающих озоновый слой, определяется международными договорами Российской Федерации в области регулирования ввоза на территорию Российской </w:t>
      </w:r>
      <w:r w:rsidRPr="002B7E34">
        <w:rPr>
          <w:rFonts w:ascii="Times New Roman" w:hAnsi="Times New Roman"/>
          <w:sz w:val="28"/>
          <w:szCs w:val="28"/>
        </w:rPr>
        <w:t xml:space="preserve">Федерации </w:t>
      </w:r>
      <w:r w:rsidR="004D4E7A" w:rsidRPr="002B7E34">
        <w:rPr>
          <w:rFonts w:ascii="Times New Roman" w:hAnsi="Times New Roman"/>
          <w:sz w:val="28"/>
          <w:szCs w:val="28"/>
        </w:rPr>
        <w:t xml:space="preserve">и вывоза с территории Российской Федерации </w:t>
      </w:r>
      <w:r w:rsidRPr="002B7E34">
        <w:rPr>
          <w:rFonts w:ascii="Times New Roman" w:hAnsi="Times New Roman"/>
          <w:sz w:val="28"/>
          <w:szCs w:val="28"/>
        </w:rPr>
        <w:t>такой химической продукции.</w:t>
      </w:r>
    </w:p>
    <w:p w:rsidR="00383D67" w:rsidRPr="00265632" w:rsidRDefault="00383D67" w:rsidP="0056210F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E34">
        <w:rPr>
          <w:rFonts w:ascii="Times New Roman" w:hAnsi="Times New Roman"/>
          <w:sz w:val="28"/>
          <w:szCs w:val="28"/>
        </w:rPr>
        <w:t>Результаты</w:t>
      </w:r>
      <w:r w:rsidRPr="00265632">
        <w:rPr>
          <w:rFonts w:ascii="Times New Roman" w:hAnsi="Times New Roman"/>
          <w:sz w:val="28"/>
          <w:szCs w:val="28"/>
        </w:rPr>
        <w:t xml:space="preserve"> классификации </w:t>
      </w:r>
      <w:r w:rsidR="00BB0CC2" w:rsidRPr="002B7E34">
        <w:rPr>
          <w:rFonts w:ascii="Times New Roman" w:hAnsi="Times New Roman"/>
          <w:sz w:val="28"/>
          <w:szCs w:val="28"/>
        </w:rPr>
        <w:t xml:space="preserve">опасности </w:t>
      </w:r>
      <w:r w:rsidRPr="00265632">
        <w:rPr>
          <w:rFonts w:ascii="Times New Roman" w:hAnsi="Times New Roman"/>
          <w:sz w:val="28"/>
          <w:szCs w:val="28"/>
        </w:rPr>
        <w:t xml:space="preserve">химической продукции, проведенной с использованием данных, полученных в результате исследований (испытаний), имеют приоритет над результатами </w:t>
      </w:r>
      <w:r w:rsidRPr="002B7E34">
        <w:rPr>
          <w:rFonts w:ascii="Times New Roman" w:hAnsi="Times New Roman"/>
          <w:sz w:val="28"/>
          <w:szCs w:val="28"/>
        </w:rPr>
        <w:t>классификации</w:t>
      </w:r>
      <w:r w:rsidR="00507667" w:rsidRPr="002B7E34">
        <w:rPr>
          <w:rFonts w:ascii="Times New Roman" w:hAnsi="Times New Roman"/>
          <w:sz w:val="28"/>
          <w:szCs w:val="28"/>
        </w:rPr>
        <w:t xml:space="preserve"> опасности</w:t>
      </w:r>
      <w:r w:rsidRPr="002B7E34">
        <w:rPr>
          <w:rFonts w:ascii="Times New Roman" w:hAnsi="Times New Roman"/>
          <w:sz w:val="28"/>
          <w:szCs w:val="28"/>
        </w:rPr>
        <w:t>, полученными</w:t>
      </w:r>
      <w:r w:rsidRPr="00265632">
        <w:rPr>
          <w:rFonts w:ascii="Times New Roman" w:hAnsi="Times New Roman"/>
          <w:sz w:val="28"/>
          <w:szCs w:val="28"/>
        </w:rPr>
        <w:t xml:space="preserve"> с помощью расчетных методов.</w:t>
      </w:r>
    </w:p>
    <w:p w:rsidR="00383D67" w:rsidRPr="00265632" w:rsidRDefault="00383D67" w:rsidP="0056210F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Установленный класс (подкласс, тип) опасности химической продукции указывается изготовителем (уполномоченным изготовителем лицом), импортером продукции в паспорте безопасности.</w:t>
      </w:r>
    </w:p>
    <w:p w:rsidR="00383D67" w:rsidRPr="002B7E34" w:rsidRDefault="00383D67" w:rsidP="0056210F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E34">
        <w:rPr>
          <w:rFonts w:ascii="Times New Roman" w:hAnsi="Times New Roman"/>
          <w:sz w:val="28"/>
          <w:szCs w:val="28"/>
        </w:rPr>
        <w:t xml:space="preserve">Исследования (испытания) химической продукции для целей классификации </w:t>
      </w:r>
      <w:r w:rsidR="009E4283" w:rsidRPr="002B7E34">
        <w:rPr>
          <w:rFonts w:ascii="Times New Roman" w:hAnsi="Times New Roman"/>
          <w:sz w:val="28"/>
          <w:szCs w:val="28"/>
        </w:rPr>
        <w:t xml:space="preserve">опасности </w:t>
      </w:r>
      <w:r w:rsidRPr="002B7E34">
        <w:rPr>
          <w:rFonts w:ascii="Times New Roman" w:hAnsi="Times New Roman"/>
          <w:sz w:val="28"/>
          <w:szCs w:val="28"/>
        </w:rPr>
        <w:t>осуществляются</w:t>
      </w:r>
      <w:r w:rsidRPr="00265632">
        <w:rPr>
          <w:rFonts w:ascii="Times New Roman" w:hAnsi="Times New Roman"/>
          <w:sz w:val="28"/>
          <w:szCs w:val="28"/>
        </w:rPr>
        <w:t xml:space="preserve"> изготовителем (уполномоченным изготовителем лицом), импортером этой продукции в лабораториях (центрах) по их выбору.</w:t>
      </w:r>
    </w:p>
    <w:p w:rsidR="00383D67" w:rsidRPr="002B7E34" w:rsidRDefault="00383D67" w:rsidP="0056210F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E34">
        <w:rPr>
          <w:rFonts w:ascii="Times New Roman" w:hAnsi="Times New Roman"/>
          <w:sz w:val="28"/>
          <w:szCs w:val="28"/>
        </w:rPr>
        <w:t xml:space="preserve">Классификация </w:t>
      </w:r>
      <w:r w:rsidR="00FE42D1" w:rsidRPr="002B7E34">
        <w:rPr>
          <w:rFonts w:ascii="Times New Roman" w:hAnsi="Times New Roman"/>
          <w:sz w:val="28"/>
          <w:szCs w:val="28"/>
        </w:rPr>
        <w:t xml:space="preserve">опасности </w:t>
      </w:r>
      <w:r w:rsidRPr="002B7E34">
        <w:rPr>
          <w:rFonts w:ascii="Times New Roman" w:hAnsi="Times New Roman"/>
          <w:sz w:val="28"/>
          <w:szCs w:val="28"/>
        </w:rPr>
        <w:t>смесей проводится в соответствии со следующими принципами:</w:t>
      </w:r>
    </w:p>
    <w:p w:rsidR="00BC789D" w:rsidRPr="002B7E34" w:rsidRDefault="00383D67" w:rsidP="005001A3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E34">
        <w:rPr>
          <w:rFonts w:ascii="Times New Roman" w:hAnsi="Times New Roman"/>
          <w:sz w:val="28"/>
          <w:szCs w:val="28"/>
        </w:rPr>
        <w:t>при наличии данных исследований (испытаний) по смесям в целом классификация</w:t>
      </w:r>
      <w:r w:rsidR="00340F84" w:rsidRPr="002B7E34">
        <w:rPr>
          <w:rFonts w:ascii="Times New Roman" w:hAnsi="Times New Roman"/>
          <w:sz w:val="28"/>
          <w:szCs w:val="28"/>
        </w:rPr>
        <w:t xml:space="preserve"> опасности</w:t>
      </w:r>
      <w:r w:rsidRPr="002B7E34">
        <w:rPr>
          <w:rFonts w:ascii="Times New Roman" w:hAnsi="Times New Roman"/>
          <w:sz w:val="28"/>
          <w:szCs w:val="28"/>
        </w:rPr>
        <w:t xml:space="preserve"> проводится на основе этих данных;</w:t>
      </w:r>
    </w:p>
    <w:p w:rsidR="00BC789D" w:rsidRDefault="00383D67" w:rsidP="005001A3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E34">
        <w:rPr>
          <w:rFonts w:ascii="Times New Roman" w:hAnsi="Times New Roman"/>
          <w:sz w:val="28"/>
          <w:szCs w:val="28"/>
        </w:rPr>
        <w:t>при отсутствии данных</w:t>
      </w:r>
      <w:r w:rsidRPr="00BC789D">
        <w:rPr>
          <w:rFonts w:ascii="Times New Roman" w:hAnsi="Times New Roman"/>
          <w:sz w:val="28"/>
          <w:szCs w:val="28"/>
        </w:rPr>
        <w:t xml:space="preserve"> исследований (испытаний) по смесям в целом используются методы интерполяции или экстраполяции (методы оценки опасности с использованием имеющихся данных по смесям,</w:t>
      </w:r>
      <w:r w:rsidR="00C637CE" w:rsidRPr="00BC789D">
        <w:rPr>
          <w:rFonts w:ascii="Times New Roman" w:hAnsi="Times New Roman"/>
          <w:sz w:val="28"/>
          <w:szCs w:val="28"/>
        </w:rPr>
        <w:t xml:space="preserve"> </w:t>
      </w:r>
      <w:r w:rsidRPr="00BC789D">
        <w:rPr>
          <w:rFonts w:ascii="Times New Roman" w:hAnsi="Times New Roman"/>
          <w:sz w:val="28"/>
          <w:szCs w:val="28"/>
        </w:rPr>
        <w:t>аналогичным классифицируемым);</w:t>
      </w:r>
    </w:p>
    <w:p w:rsidR="00383D67" w:rsidRPr="00BC789D" w:rsidRDefault="00383D67" w:rsidP="005001A3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89D">
        <w:rPr>
          <w:rFonts w:ascii="Times New Roman" w:hAnsi="Times New Roman"/>
          <w:sz w:val="28"/>
          <w:szCs w:val="28"/>
        </w:rPr>
        <w:t xml:space="preserve">при отсутствии данных исследований (испытаний) по смесям в целом и отсутствии информации, которая позволила бы применить методы интерполяции или экстраполяции, </w:t>
      </w:r>
      <w:r w:rsidRPr="002B7E34">
        <w:rPr>
          <w:rFonts w:ascii="Times New Roman" w:hAnsi="Times New Roman"/>
          <w:sz w:val="28"/>
          <w:szCs w:val="28"/>
        </w:rPr>
        <w:t xml:space="preserve">для классификации </w:t>
      </w:r>
      <w:r w:rsidR="00340F84" w:rsidRPr="002B7E34">
        <w:rPr>
          <w:rFonts w:ascii="Times New Roman" w:hAnsi="Times New Roman"/>
          <w:sz w:val="28"/>
          <w:szCs w:val="28"/>
        </w:rPr>
        <w:t xml:space="preserve">опасности </w:t>
      </w:r>
      <w:r w:rsidRPr="002B7E34">
        <w:rPr>
          <w:rFonts w:ascii="Times New Roman" w:hAnsi="Times New Roman"/>
          <w:sz w:val="28"/>
          <w:szCs w:val="28"/>
        </w:rPr>
        <w:t>используются методы на основе данных по отдельным компонент</w:t>
      </w:r>
      <w:r w:rsidR="00340F84" w:rsidRPr="002B7E34">
        <w:rPr>
          <w:rFonts w:ascii="Times New Roman" w:hAnsi="Times New Roman"/>
          <w:sz w:val="28"/>
          <w:szCs w:val="28"/>
        </w:rPr>
        <w:t>ам (химическим веществам) смеси, в том числе полученных из официальных информационных источников.</w:t>
      </w:r>
    </w:p>
    <w:p w:rsidR="00383D67" w:rsidRPr="00265632" w:rsidRDefault="00383D67" w:rsidP="0056210F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133941710"/>
      <w:r w:rsidRPr="00265632">
        <w:rPr>
          <w:rFonts w:ascii="Times New Roman" w:hAnsi="Times New Roman"/>
          <w:sz w:val="28"/>
          <w:szCs w:val="28"/>
        </w:rPr>
        <w:t xml:space="preserve">Химическая продукция при изменении </w:t>
      </w:r>
      <w:r w:rsidRPr="002B7E34">
        <w:rPr>
          <w:rFonts w:ascii="Times New Roman" w:hAnsi="Times New Roman"/>
          <w:sz w:val="28"/>
          <w:szCs w:val="28"/>
        </w:rPr>
        <w:t xml:space="preserve">ее </w:t>
      </w:r>
      <w:r w:rsidR="00340F84" w:rsidRPr="002B7E34">
        <w:rPr>
          <w:rFonts w:ascii="Times New Roman" w:hAnsi="Times New Roman"/>
          <w:sz w:val="28"/>
          <w:szCs w:val="28"/>
        </w:rPr>
        <w:t xml:space="preserve">компонентного </w:t>
      </w:r>
      <w:r w:rsidRPr="002B7E34">
        <w:rPr>
          <w:rFonts w:ascii="Times New Roman" w:hAnsi="Times New Roman"/>
          <w:sz w:val="28"/>
          <w:szCs w:val="28"/>
        </w:rPr>
        <w:t>состава подлежит повторной классификации</w:t>
      </w:r>
      <w:r w:rsidR="00340F84" w:rsidRPr="002B7E34">
        <w:rPr>
          <w:rFonts w:ascii="Times New Roman" w:hAnsi="Times New Roman"/>
          <w:sz w:val="28"/>
          <w:szCs w:val="28"/>
        </w:rPr>
        <w:t xml:space="preserve"> опасности</w:t>
      </w:r>
      <w:r w:rsidRPr="002B7E34">
        <w:rPr>
          <w:rFonts w:ascii="Times New Roman" w:hAnsi="Times New Roman"/>
          <w:sz w:val="28"/>
          <w:szCs w:val="28"/>
        </w:rPr>
        <w:t xml:space="preserve">, если изменение концентрации входящих в ее состав химических веществ по отношению к их исходной концентрации привело к превышению допустимых отклонений содержания опасных химических веществ в составе химической продукции согласно приложению </w:t>
      </w:r>
      <w:r w:rsidR="00766B61" w:rsidRPr="002B7E34">
        <w:rPr>
          <w:rFonts w:ascii="Times New Roman" w:hAnsi="Times New Roman"/>
          <w:sz w:val="28"/>
          <w:szCs w:val="28"/>
        </w:rPr>
        <w:t xml:space="preserve">№ </w:t>
      </w:r>
      <w:r w:rsidRPr="002B7E34">
        <w:rPr>
          <w:rFonts w:ascii="Times New Roman" w:hAnsi="Times New Roman"/>
          <w:sz w:val="28"/>
          <w:szCs w:val="28"/>
        </w:rPr>
        <w:t>2</w:t>
      </w:r>
      <w:r w:rsidR="001D6834" w:rsidRPr="002B7E34">
        <w:rPr>
          <w:rFonts w:ascii="Times New Roman" w:hAnsi="Times New Roman"/>
          <w:sz w:val="28"/>
          <w:szCs w:val="28"/>
        </w:rPr>
        <w:t xml:space="preserve"> к настоящему </w:t>
      </w:r>
      <w:r w:rsidR="0033262D" w:rsidRPr="002B7E34">
        <w:rPr>
          <w:rFonts w:ascii="Times New Roman" w:hAnsi="Times New Roman"/>
          <w:sz w:val="28"/>
          <w:szCs w:val="28"/>
        </w:rPr>
        <w:t>т</w:t>
      </w:r>
      <w:r w:rsidR="001D6834" w:rsidRPr="002B7E34">
        <w:rPr>
          <w:rFonts w:ascii="Times New Roman" w:hAnsi="Times New Roman"/>
          <w:sz w:val="28"/>
          <w:szCs w:val="28"/>
        </w:rPr>
        <w:t>ехническому регламенту</w:t>
      </w:r>
      <w:r w:rsidRPr="002B7E34">
        <w:rPr>
          <w:rFonts w:ascii="Times New Roman" w:hAnsi="Times New Roman"/>
          <w:sz w:val="28"/>
          <w:szCs w:val="28"/>
        </w:rPr>
        <w:t>.</w:t>
      </w:r>
      <w:bookmarkEnd w:id="3"/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F84">
        <w:rPr>
          <w:rFonts w:ascii="Times New Roman" w:hAnsi="Times New Roman"/>
          <w:b/>
          <w:bCs/>
          <w:sz w:val="28"/>
          <w:szCs w:val="28"/>
        </w:rPr>
        <w:t>VII.</w:t>
      </w:r>
      <w:r w:rsidRPr="00265632">
        <w:rPr>
          <w:rFonts w:ascii="Times New Roman" w:hAnsi="Times New Roman"/>
          <w:b/>
          <w:bCs/>
          <w:sz w:val="28"/>
          <w:szCs w:val="28"/>
        </w:rPr>
        <w:t xml:space="preserve"> Общие требования безопасности</w:t>
      </w:r>
      <w:r w:rsidR="00766B61" w:rsidRPr="00265632">
        <w:rPr>
          <w:rFonts w:ascii="Times New Roman" w:hAnsi="Times New Roman"/>
          <w:b/>
          <w:bCs/>
          <w:sz w:val="28"/>
          <w:szCs w:val="28"/>
        </w:rPr>
        <w:t xml:space="preserve"> химической продукции</w:t>
      </w:r>
    </w:p>
    <w:p w:rsidR="00383D67" w:rsidRPr="00265632" w:rsidRDefault="00383D67" w:rsidP="0056210F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Безопасность обращения химической продукции должна обеспечиваться посредством:</w:t>
      </w:r>
    </w:p>
    <w:p w:rsidR="00BC789D" w:rsidRDefault="00383D67" w:rsidP="005001A3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соблюдения изготовителем (уполномоченным изготовителем лицом), импортером химической продукции требований настоящего технического регламента;</w:t>
      </w:r>
    </w:p>
    <w:p w:rsidR="00BC789D" w:rsidRDefault="00383D67" w:rsidP="005001A3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89D">
        <w:rPr>
          <w:rFonts w:ascii="Times New Roman" w:hAnsi="Times New Roman"/>
          <w:sz w:val="28"/>
          <w:szCs w:val="28"/>
        </w:rPr>
        <w:t>использования (применения) потребителем (приобретателем) химической продукции по назначению;</w:t>
      </w:r>
    </w:p>
    <w:p w:rsidR="00BC789D" w:rsidRDefault="00383D67" w:rsidP="005001A3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89D">
        <w:rPr>
          <w:rFonts w:ascii="Times New Roman" w:hAnsi="Times New Roman"/>
          <w:sz w:val="28"/>
          <w:szCs w:val="28"/>
        </w:rPr>
        <w:t>оценки соответствия химической продукции требованиям настоящего технического регламента;</w:t>
      </w:r>
    </w:p>
    <w:p w:rsidR="00BC789D" w:rsidRDefault="00383D67" w:rsidP="002944CF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89D">
        <w:rPr>
          <w:rFonts w:ascii="Times New Roman" w:hAnsi="Times New Roman"/>
          <w:sz w:val="28"/>
          <w:szCs w:val="28"/>
        </w:rPr>
        <w:t>реализации изготовителем (уполномоченным изготовителем лицом), импортером и потребителем (приобретателем) химической продукции предупреждающих мер при обращении с химической продукцией;</w:t>
      </w:r>
    </w:p>
    <w:p w:rsidR="00F758D5" w:rsidRPr="009F6D6D" w:rsidRDefault="00F758D5" w:rsidP="002944CF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6D">
        <w:rPr>
          <w:rFonts w:ascii="Times New Roman" w:hAnsi="Times New Roman"/>
          <w:sz w:val="28"/>
          <w:szCs w:val="28"/>
        </w:rPr>
        <w:t xml:space="preserve">д) </w:t>
      </w:r>
      <w:r w:rsidR="00207727">
        <w:rPr>
          <w:rFonts w:ascii="Times New Roman" w:hAnsi="Times New Roman"/>
          <w:sz w:val="28"/>
          <w:szCs w:val="28"/>
        </w:rPr>
        <w:t xml:space="preserve">снижение химического следа путем </w:t>
      </w:r>
      <w:r w:rsidRPr="009F6D6D">
        <w:rPr>
          <w:rFonts w:ascii="Times New Roman" w:hAnsi="Times New Roman"/>
          <w:sz w:val="28"/>
          <w:szCs w:val="28"/>
        </w:rPr>
        <w:t>замен</w:t>
      </w:r>
      <w:r w:rsidR="00207727">
        <w:rPr>
          <w:rFonts w:ascii="Times New Roman" w:hAnsi="Times New Roman"/>
          <w:sz w:val="28"/>
          <w:szCs w:val="28"/>
        </w:rPr>
        <w:t>ы</w:t>
      </w:r>
      <w:r w:rsidRPr="009F6D6D">
        <w:rPr>
          <w:rFonts w:ascii="Times New Roman" w:hAnsi="Times New Roman"/>
          <w:sz w:val="28"/>
          <w:szCs w:val="28"/>
        </w:rPr>
        <w:t xml:space="preserve"> химических веществ, вызывающих обеспокоенность, применяемых в качестве сырьевых компонентов для производства химической продукции и</w:t>
      </w:r>
      <w:r w:rsidR="00207727">
        <w:rPr>
          <w:rFonts w:ascii="Times New Roman" w:hAnsi="Times New Roman"/>
          <w:sz w:val="28"/>
          <w:szCs w:val="28"/>
        </w:rPr>
        <w:t>/или</w:t>
      </w:r>
      <w:r w:rsidRPr="009F6D6D">
        <w:rPr>
          <w:rFonts w:ascii="Times New Roman" w:hAnsi="Times New Roman"/>
          <w:sz w:val="28"/>
          <w:szCs w:val="28"/>
        </w:rPr>
        <w:t xml:space="preserve"> изготовления изделий, на химические вещества более низкого класса опасности или на не классифицированные как опасные (при возможности);</w:t>
      </w:r>
    </w:p>
    <w:p w:rsidR="00BC789D" w:rsidRDefault="009F6D6D" w:rsidP="002944CF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89D">
        <w:rPr>
          <w:rFonts w:ascii="Times New Roman" w:hAnsi="Times New Roman"/>
          <w:sz w:val="28"/>
          <w:szCs w:val="28"/>
        </w:rPr>
        <w:t>повышени</w:t>
      </w:r>
      <w:r w:rsidR="007828CF">
        <w:rPr>
          <w:rFonts w:ascii="Times New Roman" w:hAnsi="Times New Roman"/>
          <w:sz w:val="28"/>
          <w:szCs w:val="28"/>
        </w:rPr>
        <w:t>я</w:t>
      </w:r>
      <w:r w:rsidRPr="00BC789D">
        <w:rPr>
          <w:rFonts w:ascii="Times New Roman" w:hAnsi="Times New Roman"/>
          <w:sz w:val="28"/>
          <w:szCs w:val="28"/>
        </w:rPr>
        <w:t xml:space="preserve"> энергетической и ресурсной эффективности</w:t>
      </w:r>
      <w:r>
        <w:rPr>
          <w:rFonts w:ascii="Times New Roman" w:hAnsi="Times New Roman"/>
          <w:sz w:val="28"/>
          <w:szCs w:val="28"/>
        </w:rPr>
        <w:t>, в том числе на основе</w:t>
      </w:r>
      <w:r w:rsidR="002944CF">
        <w:rPr>
          <w:rFonts w:ascii="Times New Roman" w:hAnsi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13688" w:rsidRPr="00BC789D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ной</w:t>
      </w:r>
      <w:r w:rsidR="00B13688" w:rsidRPr="00BC789D">
        <w:rPr>
          <w:rFonts w:ascii="Times New Roman" w:hAnsi="Times New Roman"/>
          <w:sz w:val="28"/>
          <w:szCs w:val="28"/>
        </w:rPr>
        <w:t xml:space="preserve"> </w:t>
      </w:r>
      <w:r w:rsidR="002E796D" w:rsidRPr="00BC789D">
        <w:rPr>
          <w:rFonts w:ascii="Times New Roman" w:hAnsi="Times New Roman"/>
          <w:sz w:val="28"/>
          <w:szCs w:val="28"/>
        </w:rPr>
        <w:t>оценки жизнен</w:t>
      </w:r>
      <w:r>
        <w:rPr>
          <w:rFonts w:ascii="Times New Roman" w:hAnsi="Times New Roman"/>
          <w:sz w:val="28"/>
          <w:szCs w:val="28"/>
        </w:rPr>
        <w:t>ного цикла химической продукции</w:t>
      </w:r>
      <w:r w:rsidR="002E796D" w:rsidRPr="00BC789D">
        <w:rPr>
          <w:rFonts w:ascii="Times New Roman" w:hAnsi="Times New Roman"/>
          <w:sz w:val="28"/>
          <w:szCs w:val="28"/>
        </w:rPr>
        <w:t>;</w:t>
      </w:r>
    </w:p>
    <w:p w:rsidR="00383D67" w:rsidRPr="00BC789D" w:rsidRDefault="00383D67" w:rsidP="005001A3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89D">
        <w:rPr>
          <w:rFonts w:ascii="Times New Roman" w:hAnsi="Times New Roman"/>
          <w:sz w:val="28"/>
          <w:szCs w:val="28"/>
        </w:rPr>
        <w:t>информирования потребителя (приобретателя) об опасных свойствах химической продукции в отношении жизни и здоровья человека, имущества, окружающей среды, жизни и здоровья животных и растений и о мерах по ее безопасному обращению на территории Российской Федерации.</w:t>
      </w:r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D67" w:rsidRPr="00265632" w:rsidRDefault="00383D67" w:rsidP="0026563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t>VIII. Требования к маркировке химической продукции</w:t>
      </w:r>
    </w:p>
    <w:p w:rsidR="00383D67" w:rsidRPr="00265632" w:rsidRDefault="00383D67" w:rsidP="0056210F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133941667"/>
      <w:r w:rsidRPr="00265632">
        <w:rPr>
          <w:rFonts w:ascii="Times New Roman" w:hAnsi="Times New Roman"/>
          <w:sz w:val="28"/>
          <w:szCs w:val="28"/>
        </w:rPr>
        <w:t>Маркировка химической продукции должна включать в себя следующие сведения:</w:t>
      </w:r>
      <w:bookmarkEnd w:id="4"/>
    </w:p>
    <w:p w:rsidR="000E5C34" w:rsidRDefault="00383D67" w:rsidP="005001A3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C34">
        <w:rPr>
          <w:rFonts w:ascii="Times New Roman" w:hAnsi="Times New Roman"/>
          <w:sz w:val="28"/>
          <w:szCs w:val="28"/>
        </w:rPr>
        <w:t>наименование химической продукции, установленное при ее идентификации (наименование химической продукции дополнительно может включать торговое (фирменное) наименование);</w:t>
      </w:r>
    </w:p>
    <w:p w:rsidR="000E5C34" w:rsidRDefault="00383D67" w:rsidP="005001A3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C34">
        <w:rPr>
          <w:rFonts w:ascii="Times New Roman" w:hAnsi="Times New Roman"/>
          <w:sz w:val="28"/>
          <w:szCs w:val="28"/>
        </w:rPr>
        <w:t>наименование, местонахождение (юридический адрес), включая страну, и номер телефона изготовителя (уполномоченного изготовителем лица), импортера химической продукции;</w:t>
      </w:r>
    </w:p>
    <w:p w:rsidR="000E5C34" w:rsidRDefault="00383D67" w:rsidP="005001A3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C34">
        <w:rPr>
          <w:rFonts w:ascii="Times New Roman" w:hAnsi="Times New Roman"/>
          <w:sz w:val="28"/>
          <w:szCs w:val="28"/>
        </w:rPr>
        <w:t>наименование химических веществ и смесей, классифицированных как опасные и содержащихся в составе химической продукции в количествах, превышающих значения концентраций, указанные в стандартах, включенных в перечень документов по стандартизации, в результате применения которых на добровольной основе обеспечивается соблюдение требований настоящего технического регламента;</w:t>
      </w:r>
    </w:p>
    <w:p w:rsidR="000E5C34" w:rsidRDefault="00383D67" w:rsidP="005001A3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C34">
        <w:rPr>
          <w:rFonts w:ascii="Times New Roman" w:hAnsi="Times New Roman"/>
          <w:sz w:val="28"/>
          <w:szCs w:val="28"/>
        </w:rPr>
        <w:t>условия хранения</w:t>
      </w:r>
      <w:r w:rsidR="00C41F7C" w:rsidRPr="000E5C34">
        <w:rPr>
          <w:rFonts w:ascii="Times New Roman" w:hAnsi="Times New Roman"/>
          <w:sz w:val="28"/>
          <w:szCs w:val="28"/>
        </w:rPr>
        <w:t xml:space="preserve"> и гарантийные обязательства изготовителя</w:t>
      </w:r>
      <w:r w:rsidRPr="000E5C34">
        <w:rPr>
          <w:rFonts w:ascii="Times New Roman" w:hAnsi="Times New Roman"/>
          <w:sz w:val="28"/>
          <w:szCs w:val="28"/>
        </w:rPr>
        <w:t>;</w:t>
      </w:r>
    </w:p>
    <w:p w:rsidR="000E5C34" w:rsidRDefault="00383D67" w:rsidP="005001A3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C34">
        <w:rPr>
          <w:rFonts w:ascii="Times New Roman" w:hAnsi="Times New Roman"/>
          <w:sz w:val="28"/>
          <w:szCs w:val="28"/>
        </w:rPr>
        <w:t>обозначение документа, в соответствии с которым изготовлена химическая продукция (при наличии);</w:t>
      </w:r>
    </w:p>
    <w:p w:rsidR="00383D67" w:rsidRDefault="00383D67" w:rsidP="005001A3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C34">
        <w:rPr>
          <w:rFonts w:ascii="Times New Roman" w:hAnsi="Times New Roman"/>
          <w:sz w:val="28"/>
          <w:szCs w:val="28"/>
        </w:rPr>
        <w:t>информация об опасных свойствах химической продукции, в том числе предупредительная маркировка</w:t>
      </w:r>
      <w:r w:rsidR="00EA2D99">
        <w:rPr>
          <w:rFonts w:ascii="Times New Roman" w:hAnsi="Times New Roman"/>
          <w:sz w:val="28"/>
          <w:szCs w:val="28"/>
        </w:rPr>
        <w:t>;</w:t>
      </w:r>
    </w:p>
    <w:p w:rsidR="00EA2D99" w:rsidRPr="00EA2D99" w:rsidRDefault="00EA2D99" w:rsidP="00EA2D99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знак обращения на рынке</w:t>
      </w:r>
      <w:r>
        <w:rPr>
          <w:rFonts w:ascii="Times New Roman" w:hAnsi="Times New Roman"/>
          <w:sz w:val="28"/>
          <w:szCs w:val="28"/>
        </w:rPr>
        <w:t>.</w:t>
      </w:r>
    </w:p>
    <w:p w:rsidR="00DC6358" w:rsidRDefault="00383D67" w:rsidP="00B45D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Маркировка химической продукции, выпускаемой в обращение на территории Российской Федерации, должна бы</w:t>
      </w:r>
      <w:r w:rsidR="00DC6358">
        <w:rPr>
          <w:rFonts w:ascii="Times New Roman" w:hAnsi="Times New Roman"/>
          <w:sz w:val="28"/>
          <w:szCs w:val="28"/>
        </w:rPr>
        <w:t>ть составлена на русском языке.</w:t>
      </w:r>
    </w:p>
    <w:p w:rsidR="00804F58" w:rsidRPr="00265632" w:rsidRDefault="00383D67" w:rsidP="00B45D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Маркировка должна быть четкой и легкочитаемой, устойчивой к механическому воздействию, к воздействию химических веществ, климатических факторов и должна сохраняться до момента полного использования и (или) утилизации (переработки) химической продукции.</w:t>
      </w:r>
    </w:p>
    <w:p w:rsidR="00804F58" w:rsidRPr="00265632" w:rsidRDefault="00383D67" w:rsidP="00B45D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Маркировка химической продукции может содержать дополнительные сведения.</w:t>
      </w:r>
    </w:p>
    <w:p w:rsidR="00383D67" w:rsidRPr="00265632" w:rsidRDefault="00383D67" w:rsidP="00B45D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Маркировка химической продукции наносится непосредственно на упаковку продукции или на ее этикетку, прикрепляемую к упаковке. Элементы предупредительной маркировки должны выделяться по сравнению с иной информацией, содержащейся в маркировке химической продукции, и должны соответствовать ГОСТ 31340</w:t>
      </w:r>
      <w:r w:rsidR="00804F58" w:rsidRPr="00265632">
        <w:rPr>
          <w:rFonts w:ascii="Times New Roman" w:hAnsi="Times New Roman"/>
          <w:sz w:val="28"/>
          <w:szCs w:val="28"/>
        </w:rPr>
        <w:t>.</w:t>
      </w:r>
    </w:p>
    <w:p w:rsidR="00EA2D99" w:rsidRDefault="00383D67" w:rsidP="00EA2D9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Если места для нанесения маркировки на упаковке недостаточно, химическая продукция сопровождается ярлыком или вкладышем, на котором в полном объеме приводятся сведения, указанные в пункте 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DF1F22">
        <w:rPr>
          <w:rFonts w:ascii="Times New Roman" w:hAnsi="Times New Roman"/>
          <w:sz w:val="28"/>
          <w:szCs w:val="28"/>
        </w:rPr>
        <w:instrText xml:space="preserve"> REF _Ref133941667 \r \h </w:instrText>
      </w:r>
      <w:r w:rsidR="00DF1F22">
        <w:rPr>
          <w:rFonts w:ascii="Times New Roman" w:hAnsi="Times New Roman"/>
          <w:sz w:val="28"/>
          <w:szCs w:val="28"/>
          <w:highlight w:val="yellow"/>
        </w:rPr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33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Pr="00265632">
        <w:rPr>
          <w:rFonts w:ascii="Times New Roman" w:hAnsi="Times New Roman"/>
          <w:sz w:val="28"/>
          <w:szCs w:val="28"/>
        </w:rPr>
        <w:t xml:space="preserve"> настоящего технического регламента.</w:t>
      </w:r>
    </w:p>
    <w:p w:rsidR="00EA2D99" w:rsidRPr="00EA2D99" w:rsidRDefault="00EA2D99" w:rsidP="00EA2D9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D99">
        <w:rPr>
          <w:rFonts w:ascii="Times New Roman" w:hAnsi="Times New Roman"/>
          <w:sz w:val="28"/>
          <w:szCs w:val="28"/>
        </w:rPr>
        <w:t>При невозможности нанесения знака обращения продукции на рынке на потребительскую и транспортную упаковку, или ярлык, или этикетку допускается его нанесение на сопроводительные документы.</w:t>
      </w:r>
    </w:p>
    <w:p w:rsidR="00804F58" w:rsidRPr="00265632" w:rsidRDefault="00804F58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3D67" w:rsidRPr="00265632" w:rsidRDefault="00383D67" w:rsidP="00804F5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t>IX. Требования к предупредительной маркировке</w:t>
      </w:r>
    </w:p>
    <w:p w:rsidR="00804F58" w:rsidRPr="00265632" w:rsidRDefault="00383D67" w:rsidP="00B45D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Предупредительная маркировка наносится в соответствии с </w:t>
      </w:r>
      <w:r w:rsidR="00804F58" w:rsidRPr="00265632">
        <w:rPr>
          <w:rFonts w:ascii="Times New Roman" w:hAnsi="Times New Roman"/>
          <w:sz w:val="28"/>
          <w:szCs w:val="28"/>
        </w:rPr>
        <w:t>ГОСТ 31340.</w:t>
      </w:r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D67" w:rsidRPr="00265632" w:rsidRDefault="00383D67" w:rsidP="00804F5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t>X. Требования к паспорту безопасности</w:t>
      </w:r>
    </w:p>
    <w:p w:rsidR="00804F58" w:rsidRPr="00265632" w:rsidRDefault="00383D67" w:rsidP="00B45D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Ref131700084"/>
      <w:r w:rsidRPr="00265632">
        <w:rPr>
          <w:rFonts w:ascii="Times New Roman" w:hAnsi="Times New Roman"/>
          <w:sz w:val="28"/>
          <w:szCs w:val="28"/>
        </w:rPr>
        <w:t>Изготовитель (уполномоченное изготовителем лицо), импортер химической продукции, выпускающие химическую продукцию в обращение на территории Российской Федерации, составляют паспорт безопасности.</w:t>
      </w:r>
      <w:bookmarkEnd w:id="5"/>
    </w:p>
    <w:p w:rsidR="00804F58" w:rsidRPr="00265632" w:rsidRDefault="00383D67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При составлении паспорта безопасности могут использоваться сведения о свойствах химических веществ и смесей, содержащиеся в реестре химических веществ и смесей</w:t>
      </w:r>
      <w:r w:rsidR="003F18A4">
        <w:rPr>
          <w:rFonts w:ascii="Times New Roman" w:hAnsi="Times New Roman"/>
          <w:sz w:val="28"/>
          <w:szCs w:val="28"/>
        </w:rPr>
        <w:t xml:space="preserve"> и (или) полученные в результате их исследования (испытания), в том числе на основе расчетных и альтернативных методов исследования, </w:t>
      </w:r>
      <w:r w:rsidR="003F18A4" w:rsidRPr="000E5C34">
        <w:rPr>
          <w:rFonts w:ascii="Times New Roman" w:hAnsi="Times New Roman"/>
          <w:sz w:val="28"/>
          <w:szCs w:val="28"/>
        </w:rPr>
        <w:t>методов интерполяции или экстраполяции</w:t>
      </w:r>
      <w:r w:rsidR="003F18A4">
        <w:rPr>
          <w:rFonts w:ascii="Times New Roman" w:hAnsi="Times New Roman"/>
          <w:sz w:val="28"/>
          <w:szCs w:val="28"/>
        </w:rPr>
        <w:t>, а также из официальных информационных источников.</w:t>
      </w:r>
    </w:p>
    <w:p w:rsidR="00804F58" w:rsidRPr="00265632" w:rsidRDefault="00383D67" w:rsidP="00B45D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Паспорт безопасности при поставках химической продукции должен включаться в состав сопроводительной документации на химическую продукцию.</w:t>
      </w:r>
    </w:p>
    <w:p w:rsidR="00804F58" w:rsidRPr="00265632" w:rsidRDefault="00383D67" w:rsidP="00B45D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Паспорт безопасности оформляется</w:t>
      </w:r>
      <w:r w:rsidR="009F6D6D">
        <w:rPr>
          <w:rFonts w:ascii="Times New Roman" w:hAnsi="Times New Roman"/>
          <w:sz w:val="28"/>
          <w:szCs w:val="28"/>
        </w:rPr>
        <w:t xml:space="preserve"> в соответствии с ГОСТ 30333</w:t>
      </w:r>
      <w:r w:rsidRPr="00265632">
        <w:rPr>
          <w:rFonts w:ascii="Times New Roman" w:hAnsi="Times New Roman"/>
          <w:sz w:val="28"/>
          <w:szCs w:val="28"/>
        </w:rPr>
        <w:t xml:space="preserve"> до выпуска химической продукции в обращение на территории Российской Федерации.</w:t>
      </w:r>
    </w:p>
    <w:p w:rsidR="00804F58" w:rsidRPr="00265632" w:rsidRDefault="00383D67" w:rsidP="00B45D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Оригинал паспорта безопасности хранится у изготовителя (уполномоченного изготовителем лица), импортера химической продукции.</w:t>
      </w:r>
    </w:p>
    <w:p w:rsidR="00804F58" w:rsidRPr="00265632" w:rsidRDefault="00383D67" w:rsidP="00B45D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Срок действия паспорта безопасности не ограничен.</w:t>
      </w:r>
    </w:p>
    <w:p w:rsidR="00804F58" w:rsidRPr="00265632" w:rsidRDefault="00383D67" w:rsidP="00B45D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Паспорт безопасности подлежит обновлению и переизданию в случаях:</w:t>
      </w:r>
    </w:p>
    <w:p w:rsidR="000E5C34" w:rsidRDefault="00383D67" w:rsidP="005001A3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изменения наименования и (или) адреса изготовителя (уполномоченного изготовителем лица), импортера химической продукции;</w:t>
      </w:r>
    </w:p>
    <w:p w:rsidR="000E5C34" w:rsidRDefault="00383D67" w:rsidP="005001A3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C34">
        <w:rPr>
          <w:rFonts w:ascii="Times New Roman" w:hAnsi="Times New Roman"/>
          <w:sz w:val="28"/>
          <w:szCs w:val="28"/>
        </w:rPr>
        <w:t xml:space="preserve">изменения состава химической продукции, приводящего к повторной классификации этой продукции в соответствии с пунктом 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DF1F22">
        <w:rPr>
          <w:rFonts w:ascii="Times New Roman" w:hAnsi="Times New Roman"/>
          <w:sz w:val="28"/>
          <w:szCs w:val="28"/>
        </w:rPr>
        <w:instrText xml:space="preserve"> REF _Ref133941710 \r \h </w:instrText>
      </w:r>
      <w:r w:rsidR="00DF1F22">
        <w:rPr>
          <w:rFonts w:ascii="Times New Roman" w:hAnsi="Times New Roman"/>
          <w:sz w:val="28"/>
          <w:szCs w:val="28"/>
          <w:highlight w:val="yellow"/>
        </w:rPr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31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Pr="000E5C34">
        <w:rPr>
          <w:rFonts w:ascii="Times New Roman" w:hAnsi="Times New Roman"/>
          <w:sz w:val="28"/>
          <w:szCs w:val="28"/>
        </w:rPr>
        <w:t xml:space="preserve"> настоящего технического регламента;</w:t>
      </w:r>
    </w:p>
    <w:p w:rsidR="00804F58" w:rsidRPr="000E5C34" w:rsidRDefault="00383D67" w:rsidP="005001A3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C34">
        <w:rPr>
          <w:rFonts w:ascii="Times New Roman" w:hAnsi="Times New Roman"/>
          <w:sz w:val="28"/>
          <w:szCs w:val="28"/>
        </w:rPr>
        <w:t>поступления дополнительной или новой информации, повышающей полноту и достоверность данных.</w:t>
      </w:r>
    </w:p>
    <w:p w:rsidR="00804F58" w:rsidRPr="00265632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Ref131700098"/>
      <w:r w:rsidRPr="00265632">
        <w:rPr>
          <w:rFonts w:ascii="Times New Roman" w:hAnsi="Times New Roman"/>
          <w:sz w:val="28"/>
          <w:szCs w:val="28"/>
        </w:rPr>
        <w:t>По требованию потребителей (приобретателей) химической продукции и любых заинтересованных зарегистрированных юридических лиц либо физических лиц в качестве индивидуальных предпринимателей, а также физических лиц копия паспорта безопасности должна быть предоставлена им безвозмездно изготовителем (уполномоченным изготовителем лицом), импортером этой продукции.</w:t>
      </w:r>
      <w:bookmarkEnd w:id="6"/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D67" w:rsidRPr="00265632" w:rsidRDefault="00383D67" w:rsidP="00804F5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t>XI. Обеспечение соответствия химической продукции требованиям настоящего технического регламента</w:t>
      </w:r>
    </w:p>
    <w:p w:rsidR="00804F58" w:rsidRPr="00265632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Соответствие химической продукции настоящему техническому регламенту обеспечивается выполнением его требований.</w:t>
      </w:r>
    </w:p>
    <w:p w:rsidR="00804F58" w:rsidRPr="00265632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131696031"/>
      <w:r w:rsidRPr="00265632">
        <w:rPr>
          <w:rFonts w:ascii="Times New Roman" w:hAnsi="Times New Roman"/>
          <w:sz w:val="28"/>
          <w:szCs w:val="28"/>
        </w:rPr>
        <w:t>Методы исследований (испытаний) химической продукции устанавливаются в стандартах, включенных в перечень документов по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химической продукции требованиям настоящего технического регламента.</w:t>
      </w:r>
      <w:bookmarkEnd w:id="7"/>
    </w:p>
    <w:p w:rsidR="00383D67" w:rsidRPr="00265632" w:rsidRDefault="00383D67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D67" w:rsidRPr="00265632" w:rsidRDefault="00383D67" w:rsidP="00804F5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t>XII. Нотификация новых химических веществ</w:t>
      </w:r>
    </w:p>
    <w:p w:rsidR="00804F58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Ref131696163"/>
      <w:r w:rsidRPr="00265632">
        <w:rPr>
          <w:rFonts w:ascii="Times New Roman" w:hAnsi="Times New Roman"/>
          <w:sz w:val="28"/>
          <w:szCs w:val="28"/>
        </w:rPr>
        <w:t>Нотификация новых химических веществ осуществляется путем внесения сведений о них в реестр химических веществ и смесей</w:t>
      </w:r>
      <w:r w:rsidR="004F0541">
        <w:rPr>
          <w:rFonts w:ascii="Times New Roman" w:hAnsi="Times New Roman"/>
          <w:sz w:val="28"/>
          <w:szCs w:val="28"/>
        </w:rPr>
        <w:br/>
        <w:t>в соответствии с порядком</w:t>
      </w:r>
      <w:r w:rsidR="004F0541" w:rsidRPr="006E1ADA">
        <w:rPr>
          <w:rFonts w:ascii="Times New Roman" w:hAnsi="Times New Roman"/>
          <w:sz w:val="28"/>
          <w:szCs w:val="28"/>
        </w:rPr>
        <w:t>, установленн</w:t>
      </w:r>
      <w:r w:rsidR="004F0541">
        <w:rPr>
          <w:rFonts w:ascii="Times New Roman" w:hAnsi="Times New Roman"/>
          <w:sz w:val="28"/>
          <w:szCs w:val="28"/>
        </w:rPr>
        <w:t>ы</w:t>
      </w:r>
      <w:r w:rsidR="004F0541" w:rsidRPr="006E1ADA">
        <w:rPr>
          <w:rFonts w:ascii="Times New Roman" w:hAnsi="Times New Roman"/>
          <w:sz w:val="28"/>
          <w:szCs w:val="28"/>
        </w:rPr>
        <w:t>м Правительством Российской Федерации.</w:t>
      </w:r>
      <w:bookmarkEnd w:id="8"/>
    </w:p>
    <w:p w:rsidR="004F0541" w:rsidRPr="009964E8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_Ref133588278"/>
      <w:r w:rsidRPr="00302B4F">
        <w:rPr>
          <w:rFonts w:ascii="Times New Roman" w:hAnsi="Times New Roman"/>
          <w:sz w:val="28"/>
          <w:szCs w:val="28"/>
        </w:rPr>
        <w:t xml:space="preserve">Нотификация проводится уполномоченным Правительством Российской Федерации федеральным органом исполнительной власти </w:t>
      </w:r>
      <w:r w:rsidR="004F0541">
        <w:rPr>
          <w:rFonts w:ascii="Times New Roman" w:hAnsi="Times New Roman"/>
          <w:sz w:val="28"/>
          <w:szCs w:val="28"/>
        </w:rPr>
        <w:t xml:space="preserve">в сфере промышленности </w:t>
      </w:r>
      <w:r w:rsidRPr="00302B4F">
        <w:rPr>
          <w:rFonts w:ascii="Times New Roman" w:hAnsi="Times New Roman"/>
          <w:sz w:val="28"/>
          <w:szCs w:val="28"/>
        </w:rPr>
        <w:t xml:space="preserve">(далее </w:t>
      </w:r>
      <w:r w:rsidR="004B3BDA" w:rsidRPr="003A0FCC">
        <w:rPr>
          <w:rFonts w:ascii="Times New Roman" w:hAnsi="Times New Roman"/>
          <w:sz w:val="28"/>
          <w:szCs w:val="28"/>
        </w:rPr>
        <w:t>–</w:t>
      </w:r>
      <w:r w:rsidRPr="003A0FCC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317A99">
        <w:rPr>
          <w:rFonts w:ascii="Times New Roman" w:hAnsi="Times New Roman"/>
          <w:sz w:val="28"/>
          <w:szCs w:val="28"/>
        </w:rPr>
        <w:t>)</w:t>
      </w:r>
      <w:r w:rsidRPr="006E1ADA">
        <w:rPr>
          <w:rFonts w:ascii="Times New Roman" w:hAnsi="Times New Roman"/>
          <w:sz w:val="28"/>
          <w:szCs w:val="28"/>
        </w:rPr>
        <w:t xml:space="preserve"> в отношении новых химических веществ, выпускаемых в обращение на территории Российской Федерации</w:t>
      </w:r>
      <w:r w:rsidR="008B56C7">
        <w:rPr>
          <w:rFonts w:ascii="Times New Roman" w:hAnsi="Times New Roman"/>
          <w:sz w:val="28"/>
          <w:szCs w:val="28"/>
        </w:rPr>
        <w:t>, в том числе</w:t>
      </w:r>
      <w:r w:rsidRPr="006E1ADA">
        <w:rPr>
          <w:rFonts w:ascii="Times New Roman" w:hAnsi="Times New Roman"/>
          <w:sz w:val="28"/>
          <w:szCs w:val="28"/>
        </w:rPr>
        <w:t xml:space="preserve"> </w:t>
      </w:r>
      <w:r w:rsidR="00BE6EEA">
        <w:rPr>
          <w:rFonts w:ascii="Times New Roman" w:hAnsi="Times New Roman"/>
          <w:sz w:val="28"/>
          <w:szCs w:val="28"/>
        </w:rPr>
        <w:t>в составе химической продукции</w:t>
      </w:r>
      <w:r w:rsidR="008B56C7" w:rsidRPr="00682AA9">
        <w:rPr>
          <w:rFonts w:ascii="Times New Roman" w:hAnsi="Times New Roman"/>
          <w:sz w:val="28"/>
          <w:szCs w:val="28"/>
        </w:rPr>
        <w:t>,</w:t>
      </w:r>
      <w:r w:rsidR="004F0541">
        <w:rPr>
          <w:rFonts w:ascii="Times New Roman" w:hAnsi="Times New Roman"/>
          <w:sz w:val="28"/>
          <w:szCs w:val="28"/>
        </w:rPr>
        <w:br/>
        <w:t xml:space="preserve">с учетом направленного в уполномоченный орган заключения о возможности проведения нотификации новых химических веществ, выдаваемого федеральным органом исполнительной власти в сфере защиты прав потребителей при проведении нотификации новых химических веществ </w:t>
      </w:r>
      <w:r w:rsidR="00BF71FA">
        <w:rPr>
          <w:rFonts w:ascii="Times New Roman" w:hAnsi="Times New Roman"/>
          <w:sz w:val="28"/>
          <w:szCs w:val="28"/>
        </w:rPr>
        <w:t>в части оценки</w:t>
      </w:r>
      <w:r w:rsidR="004F0541">
        <w:rPr>
          <w:rFonts w:ascii="Times New Roman" w:hAnsi="Times New Roman"/>
          <w:sz w:val="28"/>
          <w:szCs w:val="28"/>
        </w:rPr>
        <w:t xml:space="preserve"> </w:t>
      </w:r>
      <w:r w:rsidR="004F0541" w:rsidRPr="004F0541">
        <w:rPr>
          <w:rFonts w:ascii="Times New Roman" w:hAnsi="Times New Roman"/>
          <w:sz w:val="28"/>
          <w:szCs w:val="28"/>
        </w:rPr>
        <w:t>их опасности для здоровья человека и окружающей среды с учетом физико-химических, токсикологических и экотоксикологических свойств</w:t>
      </w:r>
      <w:r w:rsidR="004F0541" w:rsidRPr="009964E8">
        <w:rPr>
          <w:rFonts w:ascii="Times New Roman" w:hAnsi="Times New Roman"/>
          <w:sz w:val="28"/>
          <w:szCs w:val="28"/>
        </w:rPr>
        <w:t>.</w:t>
      </w:r>
      <w:bookmarkEnd w:id="9"/>
    </w:p>
    <w:p w:rsidR="00A87B25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_Ref131696092"/>
      <w:r w:rsidRPr="00265632">
        <w:rPr>
          <w:rFonts w:ascii="Times New Roman" w:hAnsi="Times New Roman"/>
          <w:sz w:val="28"/>
          <w:szCs w:val="28"/>
        </w:rPr>
        <w:t>Сведения, направляемые заявителем в уполномоченный орган в целях нотификации новых химических веществ</w:t>
      </w:r>
      <w:r w:rsidR="00A87B25" w:rsidRPr="00682AA9">
        <w:rPr>
          <w:rFonts w:ascii="Times New Roman" w:hAnsi="Times New Roman"/>
          <w:sz w:val="28"/>
          <w:szCs w:val="28"/>
        </w:rPr>
        <w:t xml:space="preserve"> </w:t>
      </w:r>
      <w:r w:rsidR="00A87B25" w:rsidRPr="00265632">
        <w:rPr>
          <w:rFonts w:ascii="Times New Roman" w:hAnsi="Times New Roman"/>
          <w:sz w:val="28"/>
          <w:szCs w:val="28"/>
        </w:rPr>
        <w:t>должны включать в себя</w:t>
      </w:r>
      <w:r w:rsidR="00A87B25">
        <w:rPr>
          <w:rFonts w:ascii="Times New Roman" w:hAnsi="Times New Roman"/>
          <w:sz w:val="28"/>
          <w:szCs w:val="28"/>
        </w:rPr>
        <w:t>:</w:t>
      </w:r>
      <w:bookmarkEnd w:id="10"/>
    </w:p>
    <w:p w:rsidR="003408D3" w:rsidRDefault="00860B0C" w:rsidP="003408D3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408D3" w:rsidRPr="003408D3">
        <w:rPr>
          <w:rFonts w:ascii="Times New Roman" w:hAnsi="Times New Roman"/>
          <w:sz w:val="28"/>
          <w:szCs w:val="28"/>
        </w:rPr>
        <w:t>аявление</w:t>
      </w:r>
      <w:r w:rsidR="003408D3">
        <w:rPr>
          <w:rFonts w:ascii="Times New Roman" w:hAnsi="Times New Roman"/>
          <w:sz w:val="28"/>
          <w:szCs w:val="28"/>
        </w:rPr>
        <w:t xml:space="preserve"> </w:t>
      </w:r>
      <w:r w:rsidR="003408D3" w:rsidRPr="003408D3">
        <w:rPr>
          <w:rFonts w:ascii="Times New Roman" w:hAnsi="Times New Roman"/>
          <w:sz w:val="28"/>
          <w:szCs w:val="28"/>
        </w:rPr>
        <w:t>о проведении нотификации нового химического вещества</w:t>
      </w:r>
      <w:r w:rsidR="003408D3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9B5154">
        <w:rPr>
          <w:rFonts w:ascii="Times New Roman" w:hAnsi="Times New Roman"/>
          <w:sz w:val="28"/>
          <w:szCs w:val="28"/>
        </w:rPr>
        <w:t>3</w:t>
      </w:r>
      <w:r w:rsidR="003408D3">
        <w:rPr>
          <w:rFonts w:ascii="Times New Roman" w:hAnsi="Times New Roman"/>
          <w:sz w:val="28"/>
          <w:szCs w:val="28"/>
        </w:rPr>
        <w:t>;</w:t>
      </w:r>
    </w:p>
    <w:p w:rsidR="00A87B25" w:rsidRPr="003408D3" w:rsidRDefault="00A3229A" w:rsidP="003408D3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8D3">
        <w:rPr>
          <w:rFonts w:ascii="Times New Roman" w:hAnsi="Times New Roman"/>
          <w:sz w:val="28"/>
          <w:szCs w:val="28"/>
        </w:rPr>
        <w:t xml:space="preserve">отчет о химической безопасности в соответствии со структурой согласно приложению № </w:t>
      </w:r>
      <w:r w:rsidR="009B5154">
        <w:rPr>
          <w:rFonts w:ascii="Times New Roman" w:hAnsi="Times New Roman"/>
          <w:sz w:val="28"/>
          <w:szCs w:val="28"/>
        </w:rPr>
        <w:t>4</w:t>
      </w:r>
      <w:r w:rsidR="004F75A6" w:rsidRPr="003408D3">
        <w:rPr>
          <w:rFonts w:ascii="Times New Roman" w:hAnsi="Times New Roman"/>
          <w:sz w:val="28"/>
          <w:szCs w:val="28"/>
        </w:rPr>
        <w:t xml:space="preserve"> к настоящему техническому регламенту</w:t>
      </w:r>
      <w:r w:rsidR="00A87B25" w:rsidRPr="003408D3">
        <w:rPr>
          <w:rFonts w:ascii="Times New Roman" w:hAnsi="Times New Roman"/>
          <w:sz w:val="28"/>
          <w:szCs w:val="28"/>
        </w:rPr>
        <w:t>;</w:t>
      </w:r>
    </w:p>
    <w:p w:rsidR="0035296F" w:rsidRDefault="00383D67" w:rsidP="004F0541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9E0">
        <w:rPr>
          <w:rFonts w:ascii="Times New Roman" w:hAnsi="Times New Roman"/>
          <w:sz w:val="28"/>
          <w:szCs w:val="28"/>
        </w:rPr>
        <w:t xml:space="preserve">копии протоколов исследований (испытаний) химического вещества </w:t>
      </w:r>
      <w:r w:rsidR="0035296F" w:rsidRPr="006029E0">
        <w:rPr>
          <w:rFonts w:ascii="Times New Roman" w:hAnsi="Times New Roman"/>
          <w:sz w:val="28"/>
          <w:szCs w:val="28"/>
        </w:rPr>
        <w:t xml:space="preserve">или данных (заключений, отчетов, протоколов), полученных </w:t>
      </w:r>
      <w:r w:rsidR="00D9686E" w:rsidRPr="006029E0">
        <w:rPr>
          <w:rFonts w:ascii="Times New Roman" w:hAnsi="Times New Roman"/>
          <w:sz w:val="28"/>
          <w:szCs w:val="28"/>
        </w:rPr>
        <w:t xml:space="preserve">для заполнения отчета о химической безопасности </w:t>
      </w:r>
      <w:r w:rsidR="0035296F" w:rsidRPr="006029E0">
        <w:rPr>
          <w:rFonts w:ascii="Times New Roman" w:hAnsi="Times New Roman"/>
          <w:sz w:val="28"/>
          <w:szCs w:val="28"/>
        </w:rPr>
        <w:t>с использованием анализа близких по химической структуре веществ (аналогов), имеющих общие функциональные группы (принципа структурного подобия) и/или моделирования на основании количественного и качественного соотношения «структура-</w:t>
      </w:r>
      <w:r w:rsidR="00D9686E" w:rsidRPr="006029E0">
        <w:rPr>
          <w:rFonts w:ascii="Times New Roman" w:hAnsi="Times New Roman"/>
          <w:sz w:val="28"/>
          <w:szCs w:val="28"/>
        </w:rPr>
        <w:t>свойство»</w:t>
      </w:r>
      <w:r w:rsidR="00525308" w:rsidRPr="006029E0">
        <w:rPr>
          <w:rFonts w:ascii="Times New Roman" w:hAnsi="Times New Roman"/>
          <w:sz w:val="28"/>
          <w:szCs w:val="28"/>
        </w:rPr>
        <w:t>, а также выписки данных из закрытых официальных информационных источников.</w:t>
      </w:r>
    </w:p>
    <w:p w:rsidR="00C34580" w:rsidRPr="00682AA9" w:rsidRDefault="00C34580" w:rsidP="00C345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8A7">
        <w:rPr>
          <w:rFonts w:ascii="Times New Roman" w:hAnsi="Times New Roman"/>
          <w:sz w:val="28"/>
          <w:szCs w:val="28"/>
        </w:rPr>
        <w:t>В целях снижения финансовой нагрузки на заявителя, вызванной необходимостью комплексного исследования свойств нового химического вещества, уполномоченный орган допускает возможность поэтапного представления информации о новом химическом веществе в рамках представления отчета о химической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C34580" w:rsidRDefault="00D9686E" w:rsidP="00C345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Ref133588283"/>
      <w:r>
        <w:rPr>
          <w:rFonts w:ascii="Times New Roman" w:hAnsi="Times New Roman"/>
          <w:sz w:val="28"/>
          <w:szCs w:val="28"/>
        </w:rPr>
        <w:t>Исследования (испытания</w:t>
      </w:r>
      <w:r w:rsidRPr="00D9686E">
        <w:rPr>
          <w:rFonts w:ascii="Times New Roman" w:hAnsi="Times New Roman"/>
          <w:sz w:val="28"/>
          <w:szCs w:val="28"/>
        </w:rPr>
        <w:t xml:space="preserve">) </w:t>
      </w:r>
      <w:r w:rsidR="00383D67" w:rsidRPr="00A87B25">
        <w:rPr>
          <w:rFonts w:ascii="Times New Roman" w:hAnsi="Times New Roman"/>
          <w:sz w:val="28"/>
          <w:szCs w:val="28"/>
        </w:rPr>
        <w:t xml:space="preserve">по определению </w:t>
      </w:r>
      <w:r w:rsidR="009964E8">
        <w:rPr>
          <w:rFonts w:ascii="Times New Roman" w:hAnsi="Times New Roman"/>
          <w:sz w:val="28"/>
          <w:szCs w:val="28"/>
        </w:rPr>
        <w:t xml:space="preserve">опасностей для организма человека и окружающей среды </w:t>
      </w:r>
      <w:r w:rsidR="00383D67" w:rsidRPr="00A87B25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одят</w:t>
      </w:r>
      <w:r w:rsidR="00383D67" w:rsidRPr="00A87B25">
        <w:rPr>
          <w:rFonts w:ascii="Times New Roman" w:hAnsi="Times New Roman"/>
          <w:sz w:val="28"/>
          <w:szCs w:val="28"/>
        </w:rPr>
        <w:t xml:space="preserve"> в испытательных лабораториях (центрах), признанных соответствующими принципам надлежащей лабораторной практики в соответствии с Федеральным законом</w:t>
      </w:r>
      <w:r w:rsidR="00715FC6" w:rsidRPr="00682AA9">
        <w:rPr>
          <w:rFonts w:ascii="Times New Roman" w:hAnsi="Times New Roman"/>
          <w:sz w:val="28"/>
          <w:szCs w:val="28"/>
        </w:rPr>
        <w:t xml:space="preserve"> </w:t>
      </w:r>
      <w:r w:rsidR="00715FC6">
        <w:rPr>
          <w:rFonts w:ascii="Times New Roman" w:hAnsi="Times New Roman"/>
          <w:sz w:val="28"/>
          <w:szCs w:val="28"/>
        </w:rPr>
        <w:t>от 27 декабря 2002 г. №</w:t>
      </w:r>
      <w:r w:rsidR="000D0B63">
        <w:rPr>
          <w:rFonts w:ascii="Times New Roman" w:hAnsi="Times New Roman"/>
          <w:sz w:val="28"/>
          <w:szCs w:val="28"/>
        </w:rPr>
        <w:t> </w:t>
      </w:r>
      <w:r w:rsidR="00715FC6" w:rsidRPr="00715FC6">
        <w:rPr>
          <w:rFonts w:ascii="Times New Roman" w:hAnsi="Times New Roman"/>
          <w:sz w:val="28"/>
          <w:szCs w:val="28"/>
        </w:rPr>
        <w:t>184-ФЗ</w:t>
      </w:r>
      <w:r w:rsidR="00715FC6">
        <w:rPr>
          <w:rFonts w:ascii="Times New Roman" w:hAnsi="Times New Roman"/>
          <w:sz w:val="28"/>
          <w:szCs w:val="28"/>
        </w:rPr>
        <w:t xml:space="preserve"> </w:t>
      </w:r>
      <w:r w:rsidR="000849DA" w:rsidRPr="00715FC6">
        <w:rPr>
          <w:rFonts w:ascii="Times New Roman" w:hAnsi="Times New Roman"/>
          <w:sz w:val="28"/>
          <w:szCs w:val="28"/>
        </w:rPr>
        <w:t>«</w:t>
      </w:r>
      <w:r w:rsidR="00383D67" w:rsidRPr="00715FC6">
        <w:rPr>
          <w:rFonts w:ascii="Times New Roman" w:hAnsi="Times New Roman"/>
          <w:sz w:val="28"/>
          <w:szCs w:val="28"/>
        </w:rPr>
        <w:t>О техническом регулировании</w:t>
      </w:r>
      <w:r w:rsidR="000849DA" w:rsidRPr="00715FC6">
        <w:rPr>
          <w:rFonts w:ascii="Times New Roman" w:hAnsi="Times New Roman"/>
          <w:sz w:val="28"/>
          <w:szCs w:val="28"/>
        </w:rPr>
        <w:t>»</w:t>
      </w:r>
      <w:r w:rsidR="00383D67" w:rsidRPr="00715FC6">
        <w:rPr>
          <w:rFonts w:ascii="Times New Roman" w:hAnsi="Times New Roman"/>
          <w:sz w:val="28"/>
          <w:szCs w:val="28"/>
        </w:rPr>
        <w:t xml:space="preserve">. Допускается проведение исследований (испытаний) в иных лабораториях (центрах), аккредитованных в соответствии с Федеральным законом </w:t>
      </w:r>
      <w:r w:rsidR="000D0B63" w:rsidRPr="000D0B63">
        <w:rPr>
          <w:rFonts w:ascii="Times New Roman" w:hAnsi="Times New Roman"/>
          <w:sz w:val="28"/>
          <w:szCs w:val="28"/>
        </w:rPr>
        <w:t>от 28</w:t>
      </w:r>
      <w:r w:rsidR="004F0541">
        <w:rPr>
          <w:rFonts w:ascii="Times New Roman" w:hAnsi="Times New Roman"/>
          <w:sz w:val="28"/>
          <w:szCs w:val="28"/>
        </w:rPr>
        <w:t xml:space="preserve"> декабря </w:t>
      </w:r>
      <w:r w:rsidR="000D0B63" w:rsidRPr="000D0B63">
        <w:rPr>
          <w:rFonts w:ascii="Times New Roman" w:hAnsi="Times New Roman"/>
          <w:sz w:val="28"/>
          <w:szCs w:val="28"/>
        </w:rPr>
        <w:t>2013</w:t>
      </w:r>
      <w:r w:rsidR="004F0541">
        <w:rPr>
          <w:rFonts w:ascii="Times New Roman" w:hAnsi="Times New Roman"/>
          <w:sz w:val="28"/>
          <w:szCs w:val="28"/>
        </w:rPr>
        <w:t xml:space="preserve"> г. </w:t>
      </w:r>
      <w:r w:rsidR="000D0B63">
        <w:rPr>
          <w:rFonts w:ascii="Times New Roman" w:hAnsi="Times New Roman"/>
          <w:sz w:val="28"/>
          <w:szCs w:val="28"/>
        </w:rPr>
        <w:t>№ </w:t>
      </w:r>
      <w:r w:rsidR="000D0B63" w:rsidRPr="000D0B63">
        <w:rPr>
          <w:rFonts w:ascii="Times New Roman" w:hAnsi="Times New Roman"/>
          <w:sz w:val="28"/>
          <w:szCs w:val="28"/>
        </w:rPr>
        <w:t xml:space="preserve">412-ФЗ </w:t>
      </w:r>
      <w:r w:rsidR="00D83732" w:rsidRPr="00597DDD">
        <w:rPr>
          <w:rFonts w:ascii="Times New Roman" w:hAnsi="Times New Roman"/>
          <w:sz w:val="28"/>
          <w:szCs w:val="28"/>
        </w:rPr>
        <w:t>«</w:t>
      </w:r>
      <w:r w:rsidR="00383D67" w:rsidRPr="00597DDD">
        <w:rPr>
          <w:rFonts w:ascii="Times New Roman" w:hAnsi="Times New Roman"/>
          <w:sz w:val="28"/>
          <w:szCs w:val="28"/>
        </w:rPr>
        <w:t>Об аккредитации в национальной системе аккредитации</w:t>
      </w:r>
      <w:r w:rsidR="00D83732" w:rsidRPr="009B4A0C">
        <w:rPr>
          <w:rFonts w:ascii="Times New Roman" w:hAnsi="Times New Roman"/>
          <w:sz w:val="28"/>
          <w:szCs w:val="28"/>
        </w:rPr>
        <w:t>»</w:t>
      </w:r>
      <w:r w:rsidR="00383D67" w:rsidRPr="009B4A0C">
        <w:rPr>
          <w:rFonts w:ascii="Times New Roman" w:hAnsi="Times New Roman"/>
          <w:sz w:val="28"/>
          <w:szCs w:val="28"/>
        </w:rPr>
        <w:t xml:space="preserve"> и имеющих соответствующую область аккредитации в течение </w:t>
      </w:r>
      <w:r w:rsidR="009964E8">
        <w:rPr>
          <w:rFonts w:ascii="Times New Roman" w:hAnsi="Times New Roman"/>
          <w:sz w:val="28"/>
          <w:szCs w:val="28"/>
        </w:rPr>
        <w:t>5</w:t>
      </w:r>
      <w:r w:rsidR="00383D67" w:rsidRPr="009B4A0C">
        <w:rPr>
          <w:rFonts w:ascii="Times New Roman" w:hAnsi="Times New Roman"/>
          <w:sz w:val="28"/>
          <w:szCs w:val="28"/>
        </w:rPr>
        <w:t xml:space="preserve"> лет со дня вступления в силу настоящего технического регламента</w:t>
      </w:r>
      <w:r w:rsidR="004F0541">
        <w:rPr>
          <w:rFonts w:ascii="Times New Roman" w:hAnsi="Times New Roman"/>
          <w:sz w:val="28"/>
          <w:szCs w:val="28"/>
        </w:rPr>
        <w:t>.</w:t>
      </w:r>
      <w:bookmarkEnd w:id="11"/>
    </w:p>
    <w:p w:rsidR="00C34580" w:rsidRPr="00C34580" w:rsidRDefault="00C34580" w:rsidP="00C34580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_Ref133589716"/>
      <w:r w:rsidRPr="00C34580">
        <w:rPr>
          <w:rFonts w:ascii="Times New Roman" w:hAnsi="Times New Roman"/>
          <w:sz w:val="28"/>
          <w:szCs w:val="28"/>
        </w:rPr>
        <w:t>Примеси и мономеры нотификации не подлежат.</w:t>
      </w:r>
      <w:bookmarkEnd w:id="12"/>
    </w:p>
    <w:p w:rsidR="00BC7D3B" w:rsidRPr="00682AA9" w:rsidRDefault="00BC7D3B" w:rsidP="00BC7D3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3D67" w:rsidRPr="00265632" w:rsidRDefault="00383D67" w:rsidP="00804F5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t>XIII. Оценка соответствия химической продукции требованиям настоящего технического регламента</w:t>
      </w:r>
    </w:p>
    <w:p w:rsidR="00A87B25" w:rsidRPr="009964E8" w:rsidRDefault="00A87B25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4E8">
        <w:rPr>
          <w:rFonts w:ascii="Times New Roman" w:hAnsi="Times New Roman"/>
          <w:sz w:val="28"/>
          <w:szCs w:val="28"/>
        </w:rPr>
        <w:t>Химическая продукция перед выпуском в обращение на территорию Российской Федерации подлежит оценке соответствия.</w:t>
      </w:r>
    </w:p>
    <w:p w:rsidR="00804F58" w:rsidRPr="00265632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Оценка соответствия химической продукции требованиям настоящего технического регламента осуществляется в формах:</w:t>
      </w:r>
    </w:p>
    <w:p w:rsidR="000E5C34" w:rsidRDefault="00C41F7C" w:rsidP="005001A3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уведомительной </w:t>
      </w:r>
      <w:r w:rsidR="00383D67" w:rsidRPr="00265632">
        <w:rPr>
          <w:rFonts w:ascii="Times New Roman" w:hAnsi="Times New Roman"/>
          <w:sz w:val="28"/>
          <w:szCs w:val="28"/>
        </w:rPr>
        <w:t>государственной регистрации;</w:t>
      </w:r>
    </w:p>
    <w:p w:rsidR="000E5C34" w:rsidRDefault="00383D67" w:rsidP="005001A3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0E5C34">
        <w:rPr>
          <w:rFonts w:ascii="Times New Roman" w:hAnsi="Times New Roman"/>
          <w:sz w:val="28"/>
          <w:szCs w:val="28"/>
        </w:rPr>
        <w:t>разрешительной государственной регистрации;</w:t>
      </w:r>
    </w:p>
    <w:p w:rsidR="00804F58" w:rsidRPr="00265632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При </w:t>
      </w:r>
      <w:r w:rsidR="00C41F7C" w:rsidRPr="00265632">
        <w:rPr>
          <w:rFonts w:ascii="Times New Roman" w:hAnsi="Times New Roman"/>
          <w:sz w:val="28"/>
          <w:szCs w:val="28"/>
        </w:rPr>
        <w:t xml:space="preserve">уведомительной </w:t>
      </w:r>
      <w:r w:rsidR="003A3276">
        <w:rPr>
          <w:rFonts w:ascii="Times New Roman" w:hAnsi="Times New Roman"/>
          <w:sz w:val="28"/>
          <w:szCs w:val="28"/>
        </w:rPr>
        <w:t xml:space="preserve">государственной </w:t>
      </w:r>
      <w:r w:rsidR="00C34580">
        <w:rPr>
          <w:rFonts w:ascii="Times New Roman" w:hAnsi="Times New Roman"/>
          <w:sz w:val="28"/>
          <w:szCs w:val="28"/>
        </w:rPr>
        <w:t xml:space="preserve">регистрации, </w:t>
      </w:r>
      <w:r w:rsidR="00C34580" w:rsidRPr="00265632">
        <w:rPr>
          <w:rFonts w:ascii="Times New Roman" w:hAnsi="Times New Roman"/>
          <w:sz w:val="28"/>
          <w:szCs w:val="28"/>
        </w:rPr>
        <w:t>разрешительной</w:t>
      </w:r>
      <w:r w:rsidRPr="00265632">
        <w:rPr>
          <w:rFonts w:ascii="Times New Roman" w:hAnsi="Times New Roman"/>
          <w:sz w:val="28"/>
          <w:szCs w:val="28"/>
        </w:rPr>
        <w:t xml:space="preserve"> государственной регистрации химической продукции</w:t>
      </w:r>
      <w:r w:rsidR="003A3276">
        <w:rPr>
          <w:rFonts w:ascii="Times New Roman" w:hAnsi="Times New Roman"/>
          <w:sz w:val="28"/>
          <w:szCs w:val="28"/>
        </w:rPr>
        <w:t xml:space="preserve"> </w:t>
      </w:r>
      <w:r w:rsidRPr="00265632">
        <w:rPr>
          <w:rFonts w:ascii="Times New Roman" w:hAnsi="Times New Roman"/>
          <w:sz w:val="28"/>
          <w:szCs w:val="28"/>
        </w:rPr>
        <w:t>заявителями могут быть зарегистрированные в соответствии с законодательством Российской Федерации на ее территории юридические лица либо физические лица в качестве индивидуальных предпринимателей, являющиеся изготовителями (уполномоченными изготовителем лицами), импортерами этой продукции</w:t>
      </w:r>
      <w:r w:rsidR="00C34580">
        <w:rPr>
          <w:rFonts w:ascii="Times New Roman" w:hAnsi="Times New Roman"/>
          <w:sz w:val="28"/>
          <w:szCs w:val="28"/>
        </w:rPr>
        <w:t>.</w:t>
      </w:r>
    </w:p>
    <w:p w:rsidR="001E02A9" w:rsidRDefault="00C41F7C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Уведомительная </w:t>
      </w:r>
      <w:r w:rsidR="00383D67" w:rsidRPr="00265632">
        <w:rPr>
          <w:rFonts w:ascii="Times New Roman" w:hAnsi="Times New Roman"/>
          <w:sz w:val="28"/>
          <w:szCs w:val="28"/>
        </w:rPr>
        <w:t>и разрешительная государственная регистрация химической продукции проводятся уполномоченным органом</w:t>
      </w:r>
      <w:r w:rsidR="007D29CB">
        <w:rPr>
          <w:rFonts w:ascii="Times New Roman" w:hAnsi="Times New Roman"/>
          <w:sz w:val="28"/>
          <w:szCs w:val="28"/>
        </w:rPr>
        <w:t xml:space="preserve"> </w:t>
      </w:r>
      <w:r w:rsidR="007D29CB" w:rsidRPr="00930D87">
        <w:rPr>
          <w:rFonts w:ascii="Times New Roman" w:hAnsi="Times New Roman"/>
          <w:sz w:val="28"/>
          <w:szCs w:val="28"/>
        </w:rPr>
        <w:t>по результатам экспертизы представленных заявителем документов и сведений экспертной организацией, привлеченной уполномоченным органом в порядке, предусмотренном законодательством Российской Федерации.</w:t>
      </w:r>
    </w:p>
    <w:p w:rsidR="001C0190" w:rsidRPr="00447BD5" w:rsidRDefault="00C41F7C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Ref131956934"/>
      <w:r w:rsidRPr="00447BD5">
        <w:rPr>
          <w:rFonts w:ascii="Times New Roman" w:hAnsi="Times New Roman"/>
          <w:sz w:val="28"/>
          <w:szCs w:val="28"/>
        </w:rPr>
        <w:t xml:space="preserve">Уведомительная </w:t>
      </w:r>
      <w:r w:rsidR="00383D67" w:rsidRPr="00447BD5">
        <w:rPr>
          <w:rFonts w:ascii="Times New Roman" w:hAnsi="Times New Roman"/>
          <w:sz w:val="28"/>
          <w:szCs w:val="28"/>
        </w:rPr>
        <w:t>государственная регистрация химической продукции проводится в случае, если</w:t>
      </w:r>
      <w:r w:rsidR="007C1234" w:rsidRPr="00447BD5">
        <w:rPr>
          <w:rFonts w:ascii="Times New Roman" w:hAnsi="Times New Roman"/>
          <w:sz w:val="28"/>
          <w:szCs w:val="28"/>
        </w:rPr>
        <w:t xml:space="preserve"> сведения о химических веществах</w:t>
      </w:r>
      <w:r w:rsidR="00F32A01" w:rsidRPr="00447BD5">
        <w:rPr>
          <w:rFonts w:ascii="Times New Roman" w:hAnsi="Times New Roman"/>
          <w:sz w:val="28"/>
          <w:szCs w:val="28"/>
        </w:rPr>
        <w:br/>
      </w:r>
      <w:r w:rsidR="007C1234" w:rsidRPr="00447BD5">
        <w:rPr>
          <w:rFonts w:ascii="Times New Roman" w:hAnsi="Times New Roman"/>
          <w:sz w:val="28"/>
          <w:szCs w:val="28"/>
        </w:rPr>
        <w:t xml:space="preserve">в составе химической продукции включены в реестр химических веществ и смесей и </w:t>
      </w:r>
      <w:r w:rsidR="00383D67" w:rsidRPr="00447BD5">
        <w:rPr>
          <w:rFonts w:ascii="Times New Roman" w:hAnsi="Times New Roman"/>
          <w:sz w:val="28"/>
          <w:szCs w:val="28"/>
        </w:rPr>
        <w:t>химическая продукция</w:t>
      </w:r>
      <w:r w:rsidR="003C6C15">
        <w:rPr>
          <w:rFonts w:ascii="Times New Roman" w:hAnsi="Times New Roman"/>
          <w:sz w:val="28"/>
          <w:szCs w:val="28"/>
        </w:rPr>
        <w:t xml:space="preserve"> </w:t>
      </w:r>
      <w:r w:rsidR="00383D67" w:rsidRPr="00447BD5">
        <w:rPr>
          <w:rFonts w:ascii="Times New Roman" w:hAnsi="Times New Roman"/>
          <w:sz w:val="28"/>
          <w:szCs w:val="28"/>
        </w:rPr>
        <w:t xml:space="preserve">содержит </w:t>
      </w:r>
      <w:r w:rsidR="001C0190" w:rsidRPr="00447BD5">
        <w:rPr>
          <w:rFonts w:ascii="Times New Roman" w:hAnsi="Times New Roman"/>
          <w:sz w:val="28"/>
          <w:szCs w:val="28"/>
        </w:rPr>
        <w:t xml:space="preserve">химические вещества, </w:t>
      </w:r>
      <w:r w:rsidR="00447BD5" w:rsidRPr="00447BD5">
        <w:rPr>
          <w:rFonts w:ascii="Times New Roman" w:hAnsi="Times New Roman"/>
          <w:sz w:val="28"/>
          <w:szCs w:val="28"/>
        </w:rPr>
        <w:t>вызывающие обеспокоенность</w:t>
      </w:r>
      <w:r w:rsidR="001C0190" w:rsidRPr="00447BD5">
        <w:rPr>
          <w:rFonts w:ascii="Times New Roman" w:hAnsi="Times New Roman"/>
          <w:sz w:val="28"/>
          <w:szCs w:val="28"/>
        </w:rPr>
        <w:t>, в концентрациях, не превышающих их предельные значения согласно приложению №</w:t>
      </w:r>
      <w:r w:rsidR="00447BD5">
        <w:rPr>
          <w:rFonts w:ascii="Times New Roman" w:hAnsi="Times New Roman"/>
          <w:sz w:val="28"/>
          <w:szCs w:val="28"/>
        </w:rPr>
        <w:t xml:space="preserve"> </w:t>
      </w:r>
      <w:r w:rsidR="009B5154">
        <w:rPr>
          <w:rFonts w:ascii="Times New Roman" w:hAnsi="Times New Roman"/>
          <w:sz w:val="28"/>
          <w:szCs w:val="28"/>
        </w:rPr>
        <w:t>5</w:t>
      </w:r>
      <w:r w:rsidR="00087DD5" w:rsidRPr="00447BD5">
        <w:rPr>
          <w:rFonts w:ascii="Times New Roman" w:hAnsi="Times New Roman"/>
          <w:sz w:val="28"/>
          <w:szCs w:val="28"/>
        </w:rPr>
        <w:t xml:space="preserve"> к насто</w:t>
      </w:r>
      <w:r w:rsidR="00FD7293" w:rsidRPr="00447BD5">
        <w:rPr>
          <w:rFonts w:ascii="Times New Roman" w:hAnsi="Times New Roman"/>
          <w:sz w:val="28"/>
          <w:szCs w:val="28"/>
        </w:rPr>
        <w:t>я</w:t>
      </w:r>
      <w:r w:rsidR="00087DD5" w:rsidRPr="00447BD5">
        <w:rPr>
          <w:rFonts w:ascii="Times New Roman" w:hAnsi="Times New Roman"/>
          <w:sz w:val="28"/>
          <w:szCs w:val="28"/>
        </w:rPr>
        <w:t>щему техническому регламенту</w:t>
      </w:r>
      <w:r w:rsidR="001C0190" w:rsidRPr="00447BD5">
        <w:rPr>
          <w:rFonts w:ascii="Times New Roman" w:hAnsi="Times New Roman"/>
          <w:sz w:val="28"/>
          <w:szCs w:val="28"/>
        </w:rPr>
        <w:t>.</w:t>
      </w:r>
      <w:bookmarkEnd w:id="13"/>
    </w:p>
    <w:p w:rsidR="00804F58" w:rsidRPr="001C0190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_Ref131700766"/>
      <w:r w:rsidRPr="001C0190">
        <w:rPr>
          <w:rFonts w:ascii="Times New Roman" w:hAnsi="Times New Roman"/>
          <w:sz w:val="28"/>
          <w:szCs w:val="28"/>
        </w:rPr>
        <w:t xml:space="preserve">Для </w:t>
      </w:r>
      <w:r w:rsidR="00C41F7C" w:rsidRPr="001C0190">
        <w:rPr>
          <w:rFonts w:ascii="Times New Roman" w:hAnsi="Times New Roman"/>
          <w:sz w:val="28"/>
          <w:szCs w:val="28"/>
        </w:rPr>
        <w:t xml:space="preserve">уведомительной </w:t>
      </w:r>
      <w:r w:rsidRPr="001C0190">
        <w:rPr>
          <w:rFonts w:ascii="Times New Roman" w:hAnsi="Times New Roman"/>
          <w:sz w:val="28"/>
          <w:szCs w:val="28"/>
        </w:rPr>
        <w:t>государственной регистрации химической продукции заявитель представляет в уполномоченный орган следующие документы:</w:t>
      </w:r>
      <w:bookmarkEnd w:id="14"/>
    </w:p>
    <w:p w:rsidR="005E263E" w:rsidRDefault="00383D67" w:rsidP="005001A3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заявление о проведении </w:t>
      </w:r>
      <w:r w:rsidR="005E263E" w:rsidRPr="00D53A88">
        <w:rPr>
          <w:rFonts w:ascii="Times New Roman" w:hAnsi="Times New Roman"/>
          <w:sz w:val="28"/>
          <w:szCs w:val="28"/>
        </w:rPr>
        <w:t>уведомительной</w:t>
      </w:r>
      <w:r w:rsidRPr="00265632">
        <w:rPr>
          <w:rFonts w:ascii="Times New Roman" w:hAnsi="Times New Roman"/>
          <w:sz w:val="28"/>
          <w:szCs w:val="28"/>
        </w:rPr>
        <w:t xml:space="preserve"> государственной регистрации химической продукции по форме согласно приложению </w:t>
      </w:r>
      <w:r w:rsidR="00C41F7C" w:rsidRPr="00265632">
        <w:rPr>
          <w:rFonts w:ascii="Times New Roman" w:hAnsi="Times New Roman"/>
          <w:sz w:val="28"/>
          <w:szCs w:val="28"/>
        </w:rPr>
        <w:t>№</w:t>
      </w:r>
      <w:r w:rsidR="00D53A88">
        <w:rPr>
          <w:rFonts w:ascii="Times New Roman" w:hAnsi="Times New Roman"/>
          <w:sz w:val="28"/>
          <w:szCs w:val="28"/>
        </w:rPr>
        <w:t xml:space="preserve"> </w:t>
      </w:r>
      <w:r w:rsidR="009B5154">
        <w:rPr>
          <w:rFonts w:ascii="Times New Roman" w:hAnsi="Times New Roman"/>
          <w:sz w:val="28"/>
          <w:szCs w:val="28"/>
        </w:rPr>
        <w:t>6</w:t>
      </w:r>
      <w:r w:rsidR="00F558CC" w:rsidRPr="00930D87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="00F558CC">
        <w:rPr>
          <w:rFonts w:ascii="Times New Roman" w:hAnsi="Times New Roman"/>
          <w:sz w:val="28"/>
          <w:szCs w:val="28"/>
        </w:rPr>
        <w:t>к настоящему техническому регламенту</w:t>
      </w:r>
      <w:r w:rsidRPr="00265632">
        <w:rPr>
          <w:rFonts w:ascii="Times New Roman" w:hAnsi="Times New Roman"/>
          <w:sz w:val="28"/>
          <w:szCs w:val="28"/>
        </w:rPr>
        <w:t>;</w:t>
      </w:r>
    </w:p>
    <w:p w:rsidR="00804F58" w:rsidRPr="00A70660" w:rsidRDefault="00383D67" w:rsidP="005001A3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63E">
        <w:rPr>
          <w:rFonts w:ascii="Times New Roman" w:hAnsi="Times New Roman"/>
          <w:sz w:val="28"/>
          <w:szCs w:val="28"/>
        </w:rPr>
        <w:t xml:space="preserve">оформленный в соответствии с пунктами 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DF1F22">
        <w:rPr>
          <w:rFonts w:ascii="Times New Roman" w:hAnsi="Times New Roman"/>
          <w:sz w:val="28"/>
          <w:szCs w:val="28"/>
        </w:rPr>
        <w:instrText xml:space="preserve"> REF _Ref131700084 \r \h </w:instrText>
      </w:r>
      <w:r w:rsidR="00DF1F22">
        <w:rPr>
          <w:rFonts w:ascii="Times New Roman" w:hAnsi="Times New Roman"/>
          <w:sz w:val="28"/>
          <w:szCs w:val="28"/>
          <w:highlight w:val="yellow"/>
        </w:rPr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41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="00DF1F22" w:rsidRPr="00DF1F22">
        <w:rPr>
          <w:rFonts w:ascii="Times New Roman" w:hAnsi="Times New Roman"/>
          <w:sz w:val="28"/>
          <w:szCs w:val="28"/>
        </w:rPr>
        <w:t>-</w:t>
      </w:r>
      <w:r w:rsidR="00DF1F22" w:rsidRPr="00DF1F22">
        <w:rPr>
          <w:rFonts w:ascii="Times New Roman" w:hAnsi="Times New Roman"/>
          <w:sz w:val="28"/>
          <w:szCs w:val="28"/>
        </w:rPr>
        <w:fldChar w:fldCharType="begin"/>
      </w:r>
      <w:r w:rsidR="00DF1F22" w:rsidRPr="00DF1F22">
        <w:rPr>
          <w:rFonts w:ascii="Times New Roman" w:hAnsi="Times New Roman"/>
          <w:sz w:val="28"/>
          <w:szCs w:val="28"/>
        </w:rPr>
        <w:instrText xml:space="preserve"> REF _Ref131700098 \r \h </w:instrText>
      </w:r>
      <w:r w:rsidR="00DF1F22" w:rsidRPr="00DF1F22">
        <w:rPr>
          <w:rFonts w:ascii="Times New Roman" w:hAnsi="Times New Roman"/>
          <w:sz w:val="28"/>
          <w:szCs w:val="28"/>
        </w:rPr>
      </w:r>
      <w:r w:rsidR="00DF1F22">
        <w:rPr>
          <w:rFonts w:ascii="Times New Roman" w:hAnsi="Times New Roman"/>
          <w:sz w:val="28"/>
          <w:szCs w:val="28"/>
        </w:rPr>
        <w:instrText xml:space="preserve"> \* MERGEFORMAT </w:instrText>
      </w:r>
      <w:r w:rsidR="00DF1F22" w:rsidRPr="00DF1F22">
        <w:rPr>
          <w:rFonts w:ascii="Times New Roman" w:hAnsi="Times New Roman"/>
          <w:sz w:val="28"/>
          <w:szCs w:val="28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47</w:t>
      </w:r>
      <w:r w:rsidR="00DF1F22" w:rsidRPr="00DF1F22">
        <w:rPr>
          <w:rFonts w:ascii="Times New Roman" w:hAnsi="Times New Roman"/>
          <w:sz w:val="28"/>
          <w:szCs w:val="28"/>
        </w:rPr>
        <w:fldChar w:fldCharType="end"/>
      </w:r>
      <w:r w:rsidR="00A2619D">
        <w:rPr>
          <w:rFonts w:ascii="Times New Roman" w:hAnsi="Times New Roman"/>
          <w:sz w:val="28"/>
          <w:szCs w:val="28"/>
        </w:rPr>
        <w:t xml:space="preserve"> </w:t>
      </w:r>
      <w:r w:rsidRPr="005E263E">
        <w:rPr>
          <w:rFonts w:ascii="Times New Roman" w:hAnsi="Times New Roman"/>
          <w:sz w:val="28"/>
          <w:szCs w:val="28"/>
        </w:rPr>
        <w:t>настоящего технического регламента паспорт безо</w:t>
      </w:r>
      <w:r w:rsidRPr="00D53A88">
        <w:rPr>
          <w:rFonts w:ascii="Times New Roman" w:hAnsi="Times New Roman"/>
          <w:sz w:val="28"/>
          <w:szCs w:val="28"/>
        </w:rPr>
        <w:t>пасности</w:t>
      </w:r>
      <w:r w:rsidR="00E14E4D" w:rsidRPr="00D53A88">
        <w:rPr>
          <w:rFonts w:ascii="Times New Roman" w:hAnsi="Times New Roman"/>
          <w:sz w:val="28"/>
          <w:szCs w:val="28"/>
        </w:rPr>
        <w:t xml:space="preserve"> и сведения о составе химической продукции по форме согласно приложению </w:t>
      </w:r>
      <w:r w:rsidR="00E14E4D" w:rsidRPr="00123FBE">
        <w:rPr>
          <w:rFonts w:ascii="Times New Roman" w:hAnsi="Times New Roman"/>
          <w:sz w:val="28"/>
          <w:szCs w:val="28"/>
        </w:rPr>
        <w:t>№</w:t>
      </w:r>
      <w:r w:rsidR="00A73725" w:rsidRPr="00123FBE">
        <w:rPr>
          <w:rFonts w:ascii="Times New Roman" w:hAnsi="Times New Roman"/>
          <w:sz w:val="28"/>
          <w:szCs w:val="28"/>
        </w:rPr>
        <w:t> </w:t>
      </w:r>
      <w:r w:rsidR="009B5154">
        <w:rPr>
          <w:rFonts w:ascii="Times New Roman" w:hAnsi="Times New Roman"/>
          <w:sz w:val="28"/>
          <w:szCs w:val="28"/>
        </w:rPr>
        <w:t>7</w:t>
      </w:r>
      <w:r w:rsidR="00E14E4D" w:rsidRPr="00D53A88">
        <w:rPr>
          <w:rFonts w:ascii="Times New Roman" w:hAnsi="Times New Roman"/>
          <w:sz w:val="28"/>
          <w:szCs w:val="28"/>
        </w:rPr>
        <w:t xml:space="preserve"> к настоящему техническому регламенту</w:t>
      </w:r>
      <w:r w:rsidR="00C31CD6" w:rsidRPr="00D53A88">
        <w:rPr>
          <w:rFonts w:ascii="Times New Roman" w:hAnsi="Times New Roman"/>
          <w:sz w:val="28"/>
          <w:szCs w:val="28"/>
        </w:rPr>
        <w:t>.</w:t>
      </w:r>
    </w:p>
    <w:p w:rsidR="00DD43E4" w:rsidRPr="00D53A88" w:rsidRDefault="00DD43E4" w:rsidP="005001A3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A88">
        <w:rPr>
          <w:rFonts w:ascii="Times New Roman" w:hAnsi="Times New Roman"/>
          <w:sz w:val="28"/>
          <w:szCs w:val="28"/>
        </w:rPr>
        <w:t xml:space="preserve">копии протоколов исследований (испытаний) химического вещества или данных (заключений, отчетов, протоколов), </w:t>
      </w:r>
      <w:r w:rsidR="00D53A88" w:rsidRPr="00D53A88">
        <w:rPr>
          <w:rFonts w:ascii="Times New Roman" w:hAnsi="Times New Roman"/>
          <w:sz w:val="28"/>
          <w:szCs w:val="28"/>
        </w:rPr>
        <w:t>в том числе полученных</w:t>
      </w:r>
      <w:r w:rsidRPr="00D53A88">
        <w:rPr>
          <w:rFonts w:ascii="Times New Roman" w:hAnsi="Times New Roman"/>
          <w:sz w:val="28"/>
          <w:szCs w:val="28"/>
        </w:rPr>
        <w:t xml:space="preserve"> с использованием анализа близких по химической структуре веществ (аналогов), имеющих общие функциональные группы (принципа структурного подобия) и/или моделирования на основании количественного и качественного соотношения «структура-свойство», а также выписки данных из закрытых официальных информационных источников</w:t>
      </w:r>
      <w:r w:rsidR="00D53A88" w:rsidRPr="00D53A88">
        <w:rPr>
          <w:rFonts w:ascii="Times New Roman" w:hAnsi="Times New Roman"/>
          <w:sz w:val="28"/>
          <w:szCs w:val="28"/>
        </w:rPr>
        <w:t xml:space="preserve"> при использовании соответствующей информации в паспорте безопасности</w:t>
      </w:r>
      <w:r w:rsidRPr="00D53A88">
        <w:rPr>
          <w:rFonts w:ascii="Times New Roman" w:hAnsi="Times New Roman"/>
          <w:sz w:val="28"/>
          <w:szCs w:val="28"/>
        </w:rPr>
        <w:t>.</w:t>
      </w:r>
    </w:p>
    <w:p w:rsidR="00804F58" w:rsidRPr="00265632" w:rsidRDefault="00EA3CFB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383D67" w:rsidRPr="00265632">
        <w:rPr>
          <w:rFonts w:ascii="Times New Roman" w:hAnsi="Times New Roman"/>
          <w:sz w:val="28"/>
          <w:szCs w:val="28"/>
        </w:rPr>
        <w:t>представленных заявител</w:t>
      </w:r>
      <w:r w:rsidR="00383D67" w:rsidRPr="00930D87">
        <w:rPr>
          <w:rFonts w:ascii="Times New Roman" w:hAnsi="Times New Roman"/>
          <w:sz w:val="28"/>
          <w:szCs w:val="28"/>
        </w:rPr>
        <w:t>ем документов</w:t>
      </w:r>
      <w:r w:rsidR="00FD3979" w:rsidRPr="00930D87">
        <w:rPr>
          <w:rFonts w:ascii="Times New Roman" w:hAnsi="Times New Roman"/>
          <w:sz w:val="28"/>
          <w:szCs w:val="28"/>
        </w:rPr>
        <w:t xml:space="preserve"> и сведений</w:t>
      </w:r>
      <w:r w:rsidR="00383D67" w:rsidRPr="00930D87">
        <w:rPr>
          <w:rFonts w:ascii="Times New Roman" w:hAnsi="Times New Roman"/>
          <w:sz w:val="28"/>
          <w:szCs w:val="28"/>
        </w:rPr>
        <w:t xml:space="preserve">, </w:t>
      </w:r>
      <w:r w:rsidR="00F40EAE" w:rsidRPr="00930D87">
        <w:rPr>
          <w:rFonts w:ascii="Times New Roman" w:hAnsi="Times New Roman"/>
          <w:sz w:val="28"/>
          <w:szCs w:val="28"/>
        </w:rPr>
        <w:t>а также заключения экспертной организации</w:t>
      </w:r>
      <w:r w:rsidR="00F40EAE">
        <w:rPr>
          <w:rFonts w:ascii="Times New Roman" w:hAnsi="Times New Roman"/>
          <w:sz w:val="28"/>
          <w:szCs w:val="28"/>
        </w:rPr>
        <w:t xml:space="preserve"> и </w:t>
      </w:r>
      <w:r w:rsidR="00383D67" w:rsidRPr="00265632">
        <w:rPr>
          <w:rFonts w:ascii="Times New Roman" w:hAnsi="Times New Roman"/>
          <w:sz w:val="28"/>
          <w:szCs w:val="28"/>
        </w:rPr>
        <w:t xml:space="preserve">принятие решения об </w:t>
      </w:r>
      <w:r w:rsidR="00C41F7C" w:rsidRPr="00265632">
        <w:rPr>
          <w:rFonts w:ascii="Times New Roman" w:hAnsi="Times New Roman"/>
          <w:sz w:val="28"/>
          <w:szCs w:val="28"/>
        </w:rPr>
        <w:t xml:space="preserve">уведомительной </w:t>
      </w:r>
      <w:r w:rsidR="00383D67" w:rsidRPr="00265632">
        <w:rPr>
          <w:rFonts w:ascii="Times New Roman" w:hAnsi="Times New Roman"/>
          <w:sz w:val="28"/>
          <w:szCs w:val="28"/>
        </w:rPr>
        <w:t xml:space="preserve">государственной регистрации химической продукции или об отказе в ней, присвоение химической продукции индивидуального регистрационного номера, внесение сведений о наименовании химической продукции, ее химическом составе и свойствах в реестр химических веществ и смесей, выдача свидетельства об </w:t>
      </w:r>
      <w:r w:rsidR="00C41F7C" w:rsidRPr="00265632">
        <w:rPr>
          <w:rFonts w:ascii="Times New Roman" w:hAnsi="Times New Roman"/>
          <w:sz w:val="28"/>
          <w:szCs w:val="28"/>
        </w:rPr>
        <w:t xml:space="preserve">уведомительной </w:t>
      </w:r>
      <w:r w:rsidR="00383D67" w:rsidRPr="00265632">
        <w:rPr>
          <w:rFonts w:ascii="Times New Roman" w:hAnsi="Times New Roman"/>
          <w:sz w:val="28"/>
          <w:szCs w:val="28"/>
        </w:rPr>
        <w:t xml:space="preserve">государственной регистрации химической продукции по форме согласно приложению </w:t>
      </w:r>
      <w:r w:rsidR="00C41F7C" w:rsidRPr="00265632">
        <w:rPr>
          <w:rFonts w:ascii="Times New Roman" w:hAnsi="Times New Roman"/>
          <w:sz w:val="28"/>
          <w:szCs w:val="28"/>
        </w:rPr>
        <w:t xml:space="preserve">№ </w:t>
      </w:r>
      <w:r w:rsidR="009B5154">
        <w:rPr>
          <w:rFonts w:ascii="Times New Roman" w:hAnsi="Times New Roman"/>
          <w:sz w:val="28"/>
          <w:szCs w:val="28"/>
        </w:rPr>
        <w:t>8</w:t>
      </w:r>
      <w:r w:rsidR="00383D67" w:rsidRPr="00265632">
        <w:rPr>
          <w:rFonts w:ascii="Times New Roman" w:hAnsi="Times New Roman"/>
          <w:sz w:val="28"/>
          <w:szCs w:val="28"/>
        </w:rPr>
        <w:t> </w:t>
      </w:r>
      <w:r w:rsidR="00930D87" w:rsidRPr="002266EA">
        <w:rPr>
          <w:rFonts w:ascii="Times New Roman" w:hAnsi="Times New Roman"/>
          <w:sz w:val="28"/>
          <w:szCs w:val="28"/>
        </w:rPr>
        <w:t>в электронном виде</w:t>
      </w:r>
      <w:r w:rsidR="00A73725">
        <w:rPr>
          <w:rFonts w:ascii="Times New Roman" w:hAnsi="Times New Roman"/>
          <w:sz w:val="28"/>
          <w:szCs w:val="28"/>
        </w:rPr>
        <w:t xml:space="preserve"> </w:t>
      </w:r>
      <w:r w:rsidR="00A73725" w:rsidRPr="00A73725">
        <w:rPr>
          <w:rFonts w:ascii="Times New Roman" w:hAnsi="Times New Roman"/>
          <w:sz w:val="28"/>
          <w:szCs w:val="28"/>
        </w:rPr>
        <w:t>к настоящему техническому регламенту</w:t>
      </w:r>
      <w:r w:rsidR="00A73725">
        <w:rPr>
          <w:rFonts w:ascii="Times New Roman" w:hAnsi="Times New Roman"/>
          <w:sz w:val="28"/>
          <w:szCs w:val="28"/>
        </w:rPr>
        <w:t xml:space="preserve"> </w:t>
      </w:r>
      <w:r w:rsidR="00383D67" w:rsidRPr="00265632">
        <w:rPr>
          <w:rFonts w:ascii="Times New Roman" w:hAnsi="Times New Roman"/>
          <w:sz w:val="28"/>
          <w:szCs w:val="28"/>
        </w:rPr>
        <w:t xml:space="preserve">осуществляются уполномоченным органом в течение </w:t>
      </w:r>
      <w:r w:rsidR="009A52C5" w:rsidRPr="00682AA9">
        <w:rPr>
          <w:rFonts w:ascii="Times New Roman" w:hAnsi="Times New Roman"/>
          <w:sz w:val="28"/>
          <w:szCs w:val="28"/>
        </w:rPr>
        <w:t>2</w:t>
      </w:r>
      <w:r w:rsidR="009A52C5" w:rsidRPr="00265632">
        <w:rPr>
          <w:rFonts w:ascii="Times New Roman" w:hAnsi="Times New Roman"/>
          <w:sz w:val="28"/>
          <w:szCs w:val="28"/>
        </w:rPr>
        <w:t xml:space="preserve">0 </w:t>
      </w:r>
      <w:r w:rsidR="00383D67" w:rsidRPr="00265632">
        <w:rPr>
          <w:rFonts w:ascii="Times New Roman" w:hAnsi="Times New Roman"/>
          <w:sz w:val="28"/>
          <w:szCs w:val="28"/>
        </w:rPr>
        <w:t xml:space="preserve">рабочих дней с даты поступления документов, указанных в пункте 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DF1F22">
        <w:rPr>
          <w:rFonts w:ascii="Times New Roman" w:hAnsi="Times New Roman"/>
          <w:sz w:val="28"/>
          <w:szCs w:val="28"/>
        </w:rPr>
        <w:instrText xml:space="preserve"> REF _Ref131700766 \r \h </w:instrText>
      </w:r>
      <w:r w:rsidR="00DF1F22">
        <w:rPr>
          <w:rFonts w:ascii="Times New Roman" w:hAnsi="Times New Roman"/>
          <w:sz w:val="28"/>
          <w:szCs w:val="28"/>
          <w:highlight w:val="yellow"/>
        </w:rPr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61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="006A7809">
        <w:rPr>
          <w:rFonts w:ascii="Times New Roman" w:hAnsi="Times New Roman"/>
          <w:sz w:val="28"/>
          <w:szCs w:val="28"/>
        </w:rPr>
        <w:t xml:space="preserve"> </w:t>
      </w:r>
      <w:r w:rsidR="00383D67" w:rsidRPr="00265632">
        <w:rPr>
          <w:rFonts w:ascii="Times New Roman" w:hAnsi="Times New Roman"/>
          <w:sz w:val="28"/>
          <w:szCs w:val="28"/>
        </w:rPr>
        <w:t>настоящего технического регламента.</w:t>
      </w:r>
    </w:p>
    <w:p w:rsidR="00804F58" w:rsidRPr="00265632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Срок действия свидетельства об </w:t>
      </w:r>
      <w:r w:rsidR="00C41F7C" w:rsidRPr="00265632">
        <w:rPr>
          <w:rFonts w:ascii="Times New Roman" w:hAnsi="Times New Roman"/>
          <w:sz w:val="28"/>
          <w:szCs w:val="28"/>
        </w:rPr>
        <w:t xml:space="preserve">уведомительной </w:t>
      </w:r>
      <w:r w:rsidRPr="00265632">
        <w:rPr>
          <w:rFonts w:ascii="Times New Roman" w:hAnsi="Times New Roman"/>
          <w:sz w:val="28"/>
          <w:szCs w:val="28"/>
        </w:rPr>
        <w:t>государственной регистрации химической продукции не ограничен.</w:t>
      </w:r>
    </w:p>
    <w:p w:rsidR="00804F58" w:rsidRPr="00265632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Разрешительная государственная регистрация проводится в отношении:</w:t>
      </w:r>
    </w:p>
    <w:p w:rsidR="001C0190" w:rsidRDefault="006721A7" w:rsidP="005001A3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1A7">
        <w:rPr>
          <w:rFonts w:ascii="Times New Roman" w:hAnsi="Times New Roman"/>
          <w:sz w:val="28"/>
          <w:szCs w:val="28"/>
        </w:rPr>
        <w:t xml:space="preserve">химической продукции, содержащей в своем составе </w:t>
      </w:r>
      <w:r w:rsidR="00D53A88">
        <w:rPr>
          <w:rFonts w:ascii="Times New Roman" w:hAnsi="Times New Roman"/>
          <w:sz w:val="28"/>
          <w:szCs w:val="28"/>
        </w:rPr>
        <w:t xml:space="preserve">новые химические вещества </w:t>
      </w:r>
      <w:r w:rsidRPr="006721A7">
        <w:rPr>
          <w:rFonts w:ascii="Times New Roman" w:hAnsi="Times New Roman"/>
          <w:sz w:val="28"/>
          <w:szCs w:val="28"/>
        </w:rPr>
        <w:t>в концентрации более 0,1%;</w:t>
      </w:r>
    </w:p>
    <w:p w:rsidR="00A2619D" w:rsidRPr="00682AA9" w:rsidRDefault="001C0190" w:rsidP="00E6612D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190">
        <w:rPr>
          <w:rFonts w:ascii="Times New Roman" w:hAnsi="Times New Roman"/>
          <w:sz w:val="28"/>
          <w:szCs w:val="28"/>
        </w:rPr>
        <w:t>химической продукции</w:t>
      </w:r>
      <w:r w:rsidR="00BC336C">
        <w:rPr>
          <w:rFonts w:ascii="Times New Roman" w:hAnsi="Times New Roman"/>
          <w:sz w:val="28"/>
          <w:szCs w:val="28"/>
        </w:rPr>
        <w:t>,</w:t>
      </w:r>
      <w:r w:rsidRPr="001C0190">
        <w:rPr>
          <w:rFonts w:ascii="Times New Roman" w:hAnsi="Times New Roman"/>
          <w:sz w:val="28"/>
          <w:szCs w:val="28"/>
        </w:rPr>
        <w:t xml:space="preserve"> </w:t>
      </w:r>
      <w:r w:rsidR="00BC336C" w:rsidRPr="001C0190">
        <w:rPr>
          <w:rFonts w:ascii="Times New Roman" w:hAnsi="Times New Roman"/>
          <w:sz w:val="28"/>
          <w:szCs w:val="28"/>
        </w:rPr>
        <w:t xml:space="preserve">в </w:t>
      </w:r>
      <w:r w:rsidR="00BC336C" w:rsidRPr="00BC336C">
        <w:rPr>
          <w:rFonts w:ascii="Times New Roman" w:hAnsi="Times New Roman"/>
          <w:sz w:val="28"/>
          <w:szCs w:val="28"/>
        </w:rPr>
        <w:t xml:space="preserve">состав которой </w:t>
      </w:r>
      <w:r w:rsidRPr="00BC336C">
        <w:rPr>
          <w:rFonts w:ascii="Times New Roman" w:hAnsi="Times New Roman"/>
          <w:sz w:val="28"/>
          <w:szCs w:val="28"/>
        </w:rPr>
        <w:t>входят химические вещества</w:t>
      </w:r>
      <w:r w:rsidR="00D53A88" w:rsidRPr="00BC336C">
        <w:rPr>
          <w:rFonts w:ascii="Times New Roman" w:hAnsi="Times New Roman"/>
          <w:sz w:val="28"/>
          <w:szCs w:val="28"/>
        </w:rPr>
        <w:t>, вызывающие обеспокоенность</w:t>
      </w:r>
      <w:r w:rsidRPr="00BC336C">
        <w:rPr>
          <w:rFonts w:ascii="Times New Roman" w:hAnsi="Times New Roman"/>
          <w:sz w:val="28"/>
          <w:szCs w:val="28"/>
        </w:rPr>
        <w:t xml:space="preserve"> </w:t>
      </w:r>
      <w:r w:rsidR="00D53A88" w:rsidRPr="00BC336C">
        <w:rPr>
          <w:rFonts w:ascii="Times New Roman" w:hAnsi="Times New Roman"/>
          <w:sz w:val="28"/>
          <w:szCs w:val="28"/>
        </w:rPr>
        <w:t>в концентрациях, превышающих</w:t>
      </w:r>
      <w:r w:rsidR="00D53A88" w:rsidRPr="00447BD5">
        <w:rPr>
          <w:rFonts w:ascii="Times New Roman" w:hAnsi="Times New Roman"/>
          <w:sz w:val="28"/>
          <w:szCs w:val="28"/>
        </w:rPr>
        <w:t xml:space="preserve"> их предельные значения согласно приложению №</w:t>
      </w:r>
      <w:r w:rsidR="00D53A88">
        <w:rPr>
          <w:rFonts w:ascii="Times New Roman" w:hAnsi="Times New Roman"/>
          <w:sz w:val="28"/>
          <w:szCs w:val="28"/>
        </w:rPr>
        <w:t xml:space="preserve"> </w:t>
      </w:r>
      <w:r w:rsidR="009B5154">
        <w:rPr>
          <w:rFonts w:ascii="Times New Roman" w:hAnsi="Times New Roman"/>
          <w:sz w:val="28"/>
          <w:szCs w:val="28"/>
        </w:rPr>
        <w:t>5</w:t>
      </w:r>
      <w:r w:rsidR="00D53A88" w:rsidRPr="00447BD5">
        <w:rPr>
          <w:rFonts w:ascii="Times New Roman" w:hAnsi="Times New Roman"/>
          <w:sz w:val="28"/>
          <w:szCs w:val="28"/>
        </w:rPr>
        <w:t xml:space="preserve"> к настоящему техническому регламенту.</w:t>
      </w:r>
    </w:p>
    <w:p w:rsidR="00804F58" w:rsidRPr="00265632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_Ref131700253"/>
      <w:r w:rsidRPr="00265632">
        <w:rPr>
          <w:rFonts w:ascii="Times New Roman" w:hAnsi="Times New Roman"/>
          <w:sz w:val="28"/>
          <w:szCs w:val="28"/>
        </w:rPr>
        <w:t>Для разрешительной государственной регистрации химической продукции заявитель направляет в уполномоченный орган следующие документы:</w:t>
      </w:r>
      <w:bookmarkEnd w:id="15"/>
    </w:p>
    <w:p w:rsidR="00E7389E" w:rsidRPr="002868BC" w:rsidRDefault="00383D67" w:rsidP="005001A3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заявление </w:t>
      </w:r>
      <w:r w:rsidR="006F6091">
        <w:rPr>
          <w:rFonts w:ascii="Times New Roman" w:hAnsi="Times New Roman"/>
          <w:sz w:val="28"/>
          <w:szCs w:val="28"/>
        </w:rPr>
        <w:t>о</w:t>
      </w:r>
      <w:r w:rsidRPr="00265632">
        <w:rPr>
          <w:rFonts w:ascii="Times New Roman" w:hAnsi="Times New Roman"/>
          <w:sz w:val="28"/>
          <w:szCs w:val="28"/>
        </w:rPr>
        <w:t xml:space="preserve"> проведени</w:t>
      </w:r>
      <w:r w:rsidR="006F6091">
        <w:rPr>
          <w:rFonts w:ascii="Times New Roman" w:hAnsi="Times New Roman"/>
          <w:sz w:val="28"/>
          <w:szCs w:val="28"/>
        </w:rPr>
        <w:t>и</w:t>
      </w:r>
      <w:r w:rsidRPr="00265632">
        <w:rPr>
          <w:rFonts w:ascii="Times New Roman" w:hAnsi="Times New Roman"/>
          <w:sz w:val="28"/>
          <w:szCs w:val="28"/>
        </w:rPr>
        <w:t xml:space="preserve"> разрешительной государственной регистрации химической продукции по форме, предусмотренной приложением </w:t>
      </w:r>
      <w:r w:rsidR="00C41F7C" w:rsidRPr="00265632">
        <w:rPr>
          <w:rFonts w:ascii="Times New Roman" w:hAnsi="Times New Roman"/>
          <w:sz w:val="28"/>
          <w:szCs w:val="28"/>
        </w:rPr>
        <w:t>№</w:t>
      </w:r>
      <w:r w:rsidR="00691F1C">
        <w:rPr>
          <w:rFonts w:ascii="Times New Roman" w:hAnsi="Times New Roman"/>
          <w:sz w:val="28"/>
          <w:szCs w:val="28"/>
        </w:rPr>
        <w:t> </w:t>
      </w:r>
      <w:r w:rsidR="009B5154">
        <w:rPr>
          <w:rFonts w:ascii="Times New Roman" w:hAnsi="Times New Roman"/>
          <w:sz w:val="28"/>
          <w:szCs w:val="28"/>
        </w:rPr>
        <w:t>6</w:t>
      </w:r>
      <w:r w:rsidRPr="00265632">
        <w:rPr>
          <w:rFonts w:ascii="Times New Roman" w:hAnsi="Times New Roman"/>
          <w:sz w:val="28"/>
          <w:szCs w:val="28"/>
        </w:rPr>
        <w:t xml:space="preserve"> к настоящему техническому </w:t>
      </w:r>
      <w:r w:rsidRPr="002868BC">
        <w:rPr>
          <w:rFonts w:ascii="Times New Roman" w:hAnsi="Times New Roman"/>
          <w:sz w:val="28"/>
          <w:szCs w:val="28"/>
        </w:rPr>
        <w:t>регламенту;</w:t>
      </w:r>
    </w:p>
    <w:p w:rsidR="00E7389E" w:rsidRPr="002868BC" w:rsidRDefault="00383D67" w:rsidP="005001A3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8BC">
        <w:rPr>
          <w:rFonts w:ascii="Times New Roman" w:hAnsi="Times New Roman"/>
          <w:sz w:val="28"/>
          <w:szCs w:val="28"/>
        </w:rPr>
        <w:t xml:space="preserve">оформленный в соответствии с пунктами 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DF1F22">
        <w:rPr>
          <w:rFonts w:ascii="Times New Roman" w:hAnsi="Times New Roman"/>
          <w:sz w:val="28"/>
          <w:szCs w:val="28"/>
        </w:rPr>
        <w:instrText xml:space="preserve"> REF _Ref131700084 \r \h </w:instrText>
      </w:r>
      <w:r w:rsidR="00DF1F22">
        <w:rPr>
          <w:rFonts w:ascii="Times New Roman" w:hAnsi="Times New Roman"/>
          <w:sz w:val="28"/>
          <w:szCs w:val="28"/>
          <w:highlight w:val="yellow"/>
        </w:rPr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41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="00DF1F22" w:rsidRPr="00DF1F22">
        <w:rPr>
          <w:rFonts w:ascii="Times New Roman" w:hAnsi="Times New Roman"/>
          <w:sz w:val="28"/>
          <w:szCs w:val="28"/>
        </w:rPr>
        <w:t>-</w:t>
      </w:r>
      <w:r w:rsidR="00DF1F22" w:rsidRPr="00DF1F22">
        <w:rPr>
          <w:rFonts w:ascii="Times New Roman" w:hAnsi="Times New Roman"/>
          <w:sz w:val="28"/>
          <w:szCs w:val="28"/>
        </w:rPr>
        <w:fldChar w:fldCharType="begin"/>
      </w:r>
      <w:r w:rsidR="00DF1F22" w:rsidRPr="00DF1F22">
        <w:rPr>
          <w:rFonts w:ascii="Times New Roman" w:hAnsi="Times New Roman"/>
          <w:sz w:val="28"/>
          <w:szCs w:val="28"/>
        </w:rPr>
        <w:instrText xml:space="preserve"> REF _Ref131700098 \r \h </w:instrText>
      </w:r>
      <w:r w:rsidR="00DF1F22" w:rsidRPr="00DF1F22">
        <w:rPr>
          <w:rFonts w:ascii="Times New Roman" w:hAnsi="Times New Roman"/>
          <w:sz w:val="28"/>
          <w:szCs w:val="28"/>
        </w:rPr>
      </w:r>
      <w:r w:rsidR="00DF1F22">
        <w:rPr>
          <w:rFonts w:ascii="Times New Roman" w:hAnsi="Times New Roman"/>
          <w:sz w:val="28"/>
          <w:szCs w:val="28"/>
        </w:rPr>
        <w:instrText xml:space="preserve"> \* MERGEFORMAT </w:instrText>
      </w:r>
      <w:r w:rsidR="00DF1F22" w:rsidRPr="00DF1F22">
        <w:rPr>
          <w:rFonts w:ascii="Times New Roman" w:hAnsi="Times New Roman"/>
          <w:sz w:val="28"/>
          <w:szCs w:val="28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47</w:t>
      </w:r>
      <w:r w:rsidR="00DF1F22" w:rsidRPr="00DF1F22">
        <w:rPr>
          <w:rFonts w:ascii="Times New Roman" w:hAnsi="Times New Roman"/>
          <w:sz w:val="28"/>
          <w:szCs w:val="28"/>
        </w:rPr>
        <w:fldChar w:fldCharType="end"/>
      </w:r>
      <w:r w:rsidR="00A2619D">
        <w:rPr>
          <w:rFonts w:ascii="Times New Roman" w:hAnsi="Times New Roman"/>
          <w:sz w:val="28"/>
          <w:szCs w:val="28"/>
        </w:rPr>
        <w:t xml:space="preserve"> </w:t>
      </w:r>
      <w:r w:rsidRPr="002868BC">
        <w:rPr>
          <w:rFonts w:ascii="Times New Roman" w:hAnsi="Times New Roman"/>
          <w:sz w:val="28"/>
          <w:szCs w:val="28"/>
        </w:rPr>
        <w:t>настоящего технического регламента паспорт безопасности</w:t>
      </w:r>
      <w:r w:rsidR="00E7389E" w:rsidRPr="002868BC">
        <w:rPr>
          <w:rFonts w:ascii="Times New Roman" w:hAnsi="Times New Roman"/>
          <w:sz w:val="28"/>
          <w:szCs w:val="28"/>
        </w:rPr>
        <w:t xml:space="preserve"> и сведения о составе химической продукции по форме согласно приложению </w:t>
      </w:r>
      <w:r w:rsidR="00E7389E" w:rsidRPr="00123FBE">
        <w:rPr>
          <w:rFonts w:ascii="Times New Roman" w:hAnsi="Times New Roman"/>
          <w:sz w:val="28"/>
          <w:szCs w:val="28"/>
        </w:rPr>
        <w:t>№</w:t>
      </w:r>
      <w:r w:rsidR="009B5154">
        <w:rPr>
          <w:rFonts w:ascii="Times New Roman" w:hAnsi="Times New Roman"/>
          <w:sz w:val="28"/>
          <w:szCs w:val="28"/>
        </w:rPr>
        <w:t>7</w:t>
      </w:r>
      <w:r w:rsidR="00E7389E" w:rsidRPr="002868BC">
        <w:rPr>
          <w:rFonts w:ascii="Times New Roman" w:hAnsi="Times New Roman"/>
          <w:sz w:val="28"/>
          <w:szCs w:val="28"/>
        </w:rPr>
        <w:t xml:space="preserve"> к настоящему техническому регламенту;</w:t>
      </w:r>
    </w:p>
    <w:p w:rsidR="00D53A88" w:rsidRPr="00D53A88" w:rsidRDefault="00D53A88" w:rsidP="00D53A8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8BC">
        <w:rPr>
          <w:rFonts w:ascii="Times New Roman" w:hAnsi="Times New Roman"/>
          <w:sz w:val="28"/>
          <w:szCs w:val="28"/>
        </w:rPr>
        <w:t>копии протоколов исследований (испытаний) химического вещества или данных (заключений, отчетов, протоколов), в том числе полученных с использованием анализа близких по химической структуре веществ (аналогов), имеющих общие функциональные</w:t>
      </w:r>
      <w:r w:rsidRPr="00D53A88">
        <w:rPr>
          <w:rFonts w:ascii="Times New Roman" w:hAnsi="Times New Roman"/>
          <w:sz w:val="28"/>
          <w:szCs w:val="28"/>
        </w:rPr>
        <w:t xml:space="preserve"> группы (принципа структурного подобия) и/или моделирования на основании количественного и качественного соотношения «структура-свойство», а также выписки данных из закрытых официальных информационных источников при использовании соответствующей информации в паспорте безопасности.</w:t>
      </w:r>
    </w:p>
    <w:p w:rsidR="00C34580" w:rsidRPr="00C34580" w:rsidRDefault="00335940" w:rsidP="00C34580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721A7">
        <w:rPr>
          <w:rFonts w:ascii="Times New Roman" w:hAnsi="Times New Roman"/>
          <w:sz w:val="28"/>
          <w:szCs w:val="28"/>
        </w:rPr>
        <w:t xml:space="preserve">I части отчета о химической </w:t>
      </w:r>
      <w:r w:rsidR="002868BC" w:rsidRPr="006721A7">
        <w:rPr>
          <w:rFonts w:ascii="Times New Roman" w:hAnsi="Times New Roman"/>
          <w:sz w:val="28"/>
          <w:szCs w:val="28"/>
        </w:rPr>
        <w:t>безопасности</w:t>
      </w:r>
      <w:r w:rsidR="002868BC" w:rsidRPr="002868BC">
        <w:rPr>
          <w:rFonts w:ascii="Times New Roman" w:hAnsi="Times New Roman"/>
          <w:sz w:val="28"/>
          <w:szCs w:val="28"/>
        </w:rPr>
        <w:t xml:space="preserve"> </w:t>
      </w:r>
      <w:r w:rsidR="002868B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отношении химических веществ </w:t>
      </w:r>
      <w:r w:rsidRPr="006721A7">
        <w:rPr>
          <w:rFonts w:ascii="Times New Roman" w:hAnsi="Times New Roman"/>
          <w:sz w:val="28"/>
          <w:szCs w:val="28"/>
        </w:rPr>
        <w:t xml:space="preserve">с отметкой «нотифицировано на основе сведений I части </w:t>
      </w:r>
      <w:r w:rsidRPr="002868BC">
        <w:rPr>
          <w:rFonts w:ascii="Times New Roman" w:hAnsi="Times New Roman"/>
          <w:sz w:val="28"/>
          <w:szCs w:val="28"/>
        </w:rPr>
        <w:t>отчета о химической безопасности».</w:t>
      </w:r>
    </w:p>
    <w:p w:rsidR="00804F58" w:rsidRPr="00265632" w:rsidRDefault="00BC54D2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8BC">
        <w:rPr>
          <w:rFonts w:ascii="Times New Roman" w:hAnsi="Times New Roman"/>
          <w:sz w:val="28"/>
          <w:szCs w:val="28"/>
        </w:rPr>
        <w:t xml:space="preserve">Рассмотрение </w:t>
      </w:r>
      <w:r w:rsidR="00383D67" w:rsidRPr="00265632">
        <w:rPr>
          <w:rFonts w:ascii="Times New Roman" w:hAnsi="Times New Roman"/>
          <w:sz w:val="28"/>
          <w:szCs w:val="28"/>
        </w:rPr>
        <w:t>представленных заявителем документов,</w:t>
      </w:r>
      <w:r w:rsidR="00930D87" w:rsidRPr="00930D87">
        <w:rPr>
          <w:rFonts w:ascii="Times New Roman" w:hAnsi="Times New Roman"/>
          <w:sz w:val="28"/>
          <w:szCs w:val="28"/>
        </w:rPr>
        <w:t xml:space="preserve"> а также заключения экспертной организации</w:t>
      </w:r>
      <w:r w:rsidR="00930D87">
        <w:rPr>
          <w:rFonts w:ascii="Times New Roman" w:hAnsi="Times New Roman"/>
          <w:sz w:val="28"/>
          <w:szCs w:val="28"/>
        </w:rPr>
        <w:t xml:space="preserve"> и </w:t>
      </w:r>
      <w:r w:rsidR="00383D67" w:rsidRPr="00265632">
        <w:rPr>
          <w:rFonts w:ascii="Times New Roman" w:hAnsi="Times New Roman"/>
          <w:sz w:val="28"/>
          <w:szCs w:val="28"/>
        </w:rPr>
        <w:t xml:space="preserve">принятие решения о разрешительной государственной регистрации химической продукции или об отказе в ней, присвоение химической продукции индивидуального регистрационного номера, внесение сведений о наименовании химической продукции, ее химическом составе и свойствах в реестр химических веществ и смесей, выдача </w:t>
      </w:r>
      <w:r w:rsidR="00C4537B" w:rsidRPr="002868BC">
        <w:rPr>
          <w:rFonts w:ascii="Times New Roman" w:hAnsi="Times New Roman"/>
          <w:sz w:val="28"/>
          <w:szCs w:val="28"/>
        </w:rPr>
        <w:t>свидетельства о разрешительной регистрации</w:t>
      </w:r>
      <w:r w:rsidR="00383D67" w:rsidRPr="002868BC">
        <w:rPr>
          <w:rFonts w:ascii="Times New Roman" w:hAnsi="Times New Roman"/>
          <w:sz w:val="28"/>
          <w:szCs w:val="28"/>
        </w:rPr>
        <w:t xml:space="preserve"> химической</w:t>
      </w:r>
      <w:r w:rsidR="00383D67" w:rsidRPr="00265632">
        <w:rPr>
          <w:rFonts w:ascii="Times New Roman" w:hAnsi="Times New Roman"/>
          <w:sz w:val="28"/>
          <w:szCs w:val="28"/>
        </w:rPr>
        <w:t xml:space="preserve"> продукции по форме согласно приложению </w:t>
      </w:r>
      <w:r w:rsidR="00C41F7C" w:rsidRPr="00265632">
        <w:rPr>
          <w:rFonts w:ascii="Times New Roman" w:hAnsi="Times New Roman"/>
          <w:sz w:val="28"/>
          <w:szCs w:val="28"/>
        </w:rPr>
        <w:t xml:space="preserve">№ </w:t>
      </w:r>
      <w:r w:rsidR="009B5154">
        <w:rPr>
          <w:rFonts w:ascii="Times New Roman" w:hAnsi="Times New Roman"/>
          <w:sz w:val="28"/>
          <w:szCs w:val="28"/>
        </w:rPr>
        <w:t>9</w:t>
      </w:r>
      <w:r w:rsidR="00383D67" w:rsidRPr="00265632">
        <w:rPr>
          <w:rFonts w:ascii="Times New Roman" w:hAnsi="Times New Roman"/>
          <w:sz w:val="28"/>
          <w:szCs w:val="28"/>
        </w:rPr>
        <w:t> </w:t>
      </w:r>
      <w:r w:rsidR="00CD7BAE">
        <w:rPr>
          <w:rFonts w:ascii="Times New Roman" w:hAnsi="Times New Roman"/>
          <w:sz w:val="28"/>
          <w:szCs w:val="28"/>
        </w:rPr>
        <w:t xml:space="preserve"> </w:t>
      </w:r>
      <w:r w:rsidR="00CD7BAE" w:rsidRPr="00CD7BAE">
        <w:rPr>
          <w:rFonts w:ascii="Times New Roman" w:hAnsi="Times New Roman"/>
          <w:sz w:val="28"/>
          <w:szCs w:val="28"/>
        </w:rPr>
        <w:t>к настоящему техническому регламенту</w:t>
      </w:r>
      <w:r w:rsidR="00CD7BAE">
        <w:rPr>
          <w:rFonts w:ascii="Times New Roman" w:hAnsi="Times New Roman"/>
          <w:sz w:val="28"/>
          <w:szCs w:val="28"/>
        </w:rPr>
        <w:t xml:space="preserve"> </w:t>
      </w:r>
      <w:r w:rsidR="00383D67" w:rsidRPr="00265632">
        <w:rPr>
          <w:rFonts w:ascii="Times New Roman" w:hAnsi="Times New Roman"/>
          <w:sz w:val="28"/>
          <w:szCs w:val="28"/>
        </w:rPr>
        <w:t xml:space="preserve">осуществляются уполномоченным органом в течение 45 рабочих дней с даты поступления документов, указанных в пункте 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DF1F22">
        <w:rPr>
          <w:rFonts w:ascii="Times New Roman" w:hAnsi="Times New Roman"/>
          <w:sz w:val="28"/>
          <w:szCs w:val="28"/>
        </w:rPr>
        <w:instrText xml:space="preserve"> REF _Ref131700253 \r \h </w:instrText>
      </w:r>
      <w:r w:rsidR="00DF1F22">
        <w:rPr>
          <w:rFonts w:ascii="Times New Roman" w:hAnsi="Times New Roman"/>
          <w:sz w:val="28"/>
          <w:szCs w:val="28"/>
          <w:highlight w:val="yellow"/>
        </w:rPr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65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="00383D67" w:rsidRPr="00682AA9">
        <w:rPr>
          <w:rFonts w:ascii="Times New Roman" w:hAnsi="Times New Roman"/>
          <w:sz w:val="28"/>
          <w:szCs w:val="28"/>
        </w:rPr>
        <w:t xml:space="preserve"> </w:t>
      </w:r>
      <w:r w:rsidR="00383D67" w:rsidRPr="00265632">
        <w:rPr>
          <w:rFonts w:ascii="Times New Roman" w:hAnsi="Times New Roman"/>
          <w:sz w:val="28"/>
          <w:szCs w:val="28"/>
        </w:rPr>
        <w:t>настоящего технического регламента.</w:t>
      </w:r>
    </w:p>
    <w:p w:rsidR="00804F58" w:rsidRPr="00265632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Срок </w:t>
      </w:r>
      <w:r w:rsidRPr="002868BC">
        <w:rPr>
          <w:rFonts w:ascii="Times New Roman" w:hAnsi="Times New Roman"/>
          <w:sz w:val="28"/>
          <w:szCs w:val="28"/>
        </w:rPr>
        <w:t xml:space="preserve">действия </w:t>
      </w:r>
      <w:r w:rsidR="00C4537B" w:rsidRPr="002868BC">
        <w:rPr>
          <w:rFonts w:ascii="Times New Roman" w:hAnsi="Times New Roman"/>
          <w:sz w:val="28"/>
          <w:szCs w:val="28"/>
        </w:rPr>
        <w:t>свидетельства о разрешительной регистрации</w:t>
      </w:r>
      <w:r w:rsidR="00C4537B" w:rsidRPr="00265632">
        <w:rPr>
          <w:rFonts w:ascii="Times New Roman" w:hAnsi="Times New Roman"/>
          <w:sz w:val="28"/>
          <w:szCs w:val="28"/>
        </w:rPr>
        <w:t xml:space="preserve"> </w:t>
      </w:r>
      <w:r w:rsidRPr="00265632">
        <w:rPr>
          <w:rFonts w:ascii="Times New Roman" w:hAnsi="Times New Roman"/>
          <w:sz w:val="28"/>
          <w:szCs w:val="28"/>
        </w:rPr>
        <w:t>химической продукции составляет 5 лет с даты его выдачи.</w:t>
      </w:r>
    </w:p>
    <w:p w:rsidR="00804F58" w:rsidRDefault="00383D67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8BC">
        <w:rPr>
          <w:rFonts w:ascii="Times New Roman" w:hAnsi="Times New Roman"/>
          <w:sz w:val="28"/>
          <w:szCs w:val="28"/>
        </w:rPr>
        <w:t>В случае отсутствия</w:t>
      </w:r>
      <w:r w:rsidR="000E7229" w:rsidRPr="002868BC">
        <w:rPr>
          <w:rFonts w:ascii="Times New Roman" w:hAnsi="Times New Roman"/>
          <w:sz w:val="28"/>
          <w:szCs w:val="28"/>
        </w:rPr>
        <w:t xml:space="preserve"> в течение 5 лет с даты выдачи свидетельства о разрешительной регистрации</w:t>
      </w:r>
      <w:r w:rsidRPr="00265632">
        <w:rPr>
          <w:rFonts w:ascii="Times New Roman" w:hAnsi="Times New Roman"/>
          <w:sz w:val="28"/>
          <w:szCs w:val="28"/>
        </w:rPr>
        <w:t xml:space="preserve"> химической продукции замечаний от уполномоченного органа о несоответствии химической продукции требованиям настоящего технического регламента уполномоченным органом автоматически проводится </w:t>
      </w:r>
      <w:r w:rsidR="00C41F7C" w:rsidRPr="00265632">
        <w:rPr>
          <w:rFonts w:ascii="Times New Roman" w:hAnsi="Times New Roman"/>
          <w:sz w:val="28"/>
          <w:szCs w:val="28"/>
        </w:rPr>
        <w:t>пере</w:t>
      </w:r>
      <w:r w:rsidRPr="00265632">
        <w:rPr>
          <w:rFonts w:ascii="Times New Roman" w:hAnsi="Times New Roman"/>
          <w:sz w:val="28"/>
          <w:szCs w:val="28"/>
        </w:rPr>
        <w:t>регистрация этой продукции.</w:t>
      </w:r>
    </w:p>
    <w:p w:rsidR="00DC3591" w:rsidRDefault="00466262" w:rsidP="00DC3591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в составе химической продукции новых химических веществ п</w:t>
      </w:r>
      <w:r w:rsidRPr="00FD3979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е</w:t>
      </w:r>
      <w:r w:rsidRPr="00FD3979">
        <w:rPr>
          <w:rFonts w:ascii="Times New Roman" w:hAnsi="Times New Roman"/>
          <w:sz w:val="28"/>
          <w:szCs w:val="28"/>
        </w:rPr>
        <w:t xml:space="preserve"> процедуры разрешительной государственной регистрации </w:t>
      </w:r>
      <w:r>
        <w:rPr>
          <w:rFonts w:ascii="Times New Roman" w:hAnsi="Times New Roman"/>
          <w:sz w:val="28"/>
          <w:szCs w:val="28"/>
        </w:rPr>
        <w:t xml:space="preserve">химической продукции осуществляется с учетом </w:t>
      </w:r>
      <w:r w:rsidRPr="00FD3979">
        <w:rPr>
          <w:rFonts w:ascii="Times New Roman" w:hAnsi="Times New Roman"/>
          <w:sz w:val="28"/>
          <w:szCs w:val="28"/>
        </w:rPr>
        <w:t xml:space="preserve">направленного в уполномоченный орган заключения </w:t>
      </w:r>
      <w:r w:rsidR="00855F55">
        <w:rPr>
          <w:rFonts w:ascii="Times New Roman" w:hAnsi="Times New Roman"/>
          <w:sz w:val="28"/>
          <w:szCs w:val="28"/>
        </w:rPr>
        <w:t xml:space="preserve">с использованием системы межведомственного электронного взаимодействия </w:t>
      </w:r>
      <w:r w:rsidRPr="00FD3979">
        <w:rPr>
          <w:rFonts w:ascii="Times New Roman" w:hAnsi="Times New Roman"/>
          <w:sz w:val="28"/>
          <w:szCs w:val="28"/>
        </w:rPr>
        <w:t xml:space="preserve">о возможности </w:t>
      </w:r>
      <w:r>
        <w:rPr>
          <w:rFonts w:ascii="Times New Roman" w:hAnsi="Times New Roman"/>
          <w:sz w:val="28"/>
          <w:szCs w:val="28"/>
        </w:rPr>
        <w:t>проведения процедуры разрешительной государственной регистрации химической продукции</w:t>
      </w:r>
      <w:r w:rsidRPr="00FD3979">
        <w:rPr>
          <w:rFonts w:ascii="Times New Roman" w:hAnsi="Times New Roman"/>
          <w:sz w:val="28"/>
          <w:szCs w:val="28"/>
        </w:rPr>
        <w:t xml:space="preserve">, выдаваемого федеральным органом испольнительной власти в сфере защиты прав потребителей в </w:t>
      </w:r>
      <w:r>
        <w:rPr>
          <w:rFonts w:ascii="Times New Roman" w:hAnsi="Times New Roman"/>
          <w:sz w:val="28"/>
          <w:szCs w:val="28"/>
        </w:rPr>
        <w:t>рамках</w:t>
      </w:r>
      <w:r w:rsidRPr="00FD3979">
        <w:rPr>
          <w:rFonts w:ascii="Times New Roman" w:hAnsi="Times New Roman"/>
          <w:sz w:val="28"/>
          <w:szCs w:val="28"/>
        </w:rPr>
        <w:t xml:space="preserve"> оценки </w:t>
      </w:r>
      <w:r w:rsidRPr="00FD7293">
        <w:rPr>
          <w:rFonts w:ascii="Times New Roman" w:hAnsi="Times New Roman"/>
          <w:sz w:val="28"/>
          <w:szCs w:val="28"/>
        </w:rPr>
        <w:t>их</w:t>
      </w:r>
      <w:r w:rsidRPr="00FD3979">
        <w:rPr>
          <w:rFonts w:ascii="Times New Roman" w:hAnsi="Times New Roman"/>
          <w:sz w:val="28"/>
          <w:szCs w:val="28"/>
        </w:rPr>
        <w:t xml:space="preserve"> опасности для здоровья человека и окружающей среды с учетом физико-химических, токсикологических и экотоксикологических свойств.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979">
        <w:rPr>
          <w:rFonts w:ascii="Times New Roman" w:hAnsi="Times New Roman"/>
          <w:sz w:val="28"/>
          <w:szCs w:val="28"/>
        </w:rPr>
        <w:t xml:space="preserve"> </w:t>
      </w:r>
    </w:p>
    <w:p w:rsidR="009B2C04" w:rsidRDefault="009B2C04" w:rsidP="00DC3591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591">
        <w:rPr>
          <w:rFonts w:ascii="Times New Roman" w:hAnsi="Times New Roman"/>
          <w:sz w:val="28"/>
          <w:szCs w:val="28"/>
        </w:rPr>
        <w:t>В рамках проведения экспертизы экспертная организация проверяет предоставленные заявителями документы и сведения на соответствие требованиям стандартов, на основе которых в добровольном порядке осуществляется реализация положений настоящего технического регламента, а также данным из официальных истоничков, использованным для составления паспорта безопасности.</w:t>
      </w:r>
    </w:p>
    <w:p w:rsidR="00DC3591" w:rsidRDefault="00DC3591" w:rsidP="00DC3591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экспертизы экспертная организация направляет в уполномоченный орган </w:t>
      </w:r>
      <w:r w:rsidR="009D7C17">
        <w:rPr>
          <w:rFonts w:ascii="Times New Roman" w:hAnsi="Times New Roman"/>
          <w:sz w:val="28"/>
          <w:szCs w:val="28"/>
        </w:rPr>
        <w:t>заключение о соответствии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9D7C17">
        <w:rPr>
          <w:rFonts w:ascii="Times New Roman" w:hAnsi="Times New Roman"/>
          <w:sz w:val="28"/>
          <w:szCs w:val="28"/>
        </w:rPr>
        <w:t>заключение о несоответствии</w:t>
      </w:r>
      <w:r>
        <w:rPr>
          <w:rFonts w:ascii="Times New Roman" w:hAnsi="Times New Roman"/>
          <w:sz w:val="28"/>
          <w:szCs w:val="28"/>
        </w:rPr>
        <w:t xml:space="preserve"> с использованием системы межведомственного электронного взаимодействия.</w:t>
      </w:r>
      <w:r w:rsidR="009D7C17">
        <w:rPr>
          <w:rFonts w:ascii="Times New Roman" w:hAnsi="Times New Roman"/>
          <w:sz w:val="28"/>
          <w:szCs w:val="28"/>
        </w:rPr>
        <w:t xml:space="preserve"> </w:t>
      </w:r>
    </w:p>
    <w:p w:rsidR="00E141EB" w:rsidRPr="009B2C04" w:rsidRDefault="00E141EB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C04">
        <w:rPr>
          <w:rFonts w:ascii="Times New Roman" w:hAnsi="Times New Roman"/>
          <w:sz w:val="28"/>
          <w:szCs w:val="28"/>
        </w:rPr>
        <w:t xml:space="preserve">Государственная регистрация химической продукции проводится на основании документов, указанных в пунктах 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DF1F22">
        <w:rPr>
          <w:rFonts w:ascii="Times New Roman" w:hAnsi="Times New Roman"/>
          <w:sz w:val="28"/>
          <w:szCs w:val="28"/>
        </w:rPr>
        <w:instrText xml:space="preserve"> REF _Ref131700766 \r \h </w:instrText>
      </w:r>
      <w:r w:rsidR="00DF1F22">
        <w:rPr>
          <w:rFonts w:ascii="Times New Roman" w:hAnsi="Times New Roman"/>
          <w:sz w:val="28"/>
          <w:szCs w:val="28"/>
          <w:highlight w:val="yellow"/>
        </w:rPr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61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Pr="00C31987">
        <w:rPr>
          <w:rFonts w:ascii="Times New Roman" w:hAnsi="Times New Roman"/>
          <w:sz w:val="28"/>
          <w:szCs w:val="28"/>
        </w:rPr>
        <w:t xml:space="preserve"> и 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DF1F22">
        <w:rPr>
          <w:rFonts w:ascii="Times New Roman" w:hAnsi="Times New Roman"/>
          <w:sz w:val="28"/>
          <w:szCs w:val="28"/>
        </w:rPr>
        <w:instrText xml:space="preserve"> REF _Ref131700253 \r \h </w:instrText>
      </w:r>
      <w:r w:rsidR="00DF1F22">
        <w:rPr>
          <w:rFonts w:ascii="Times New Roman" w:hAnsi="Times New Roman"/>
          <w:sz w:val="28"/>
          <w:szCs w:val="28"/>
          <w:highlight w:val="yellow"/>
        </w:rPr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65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Pr="009B2C04">
        <w:rPr>
          <w:rFonts w:ascii="Times New Roman" w:hAnsi="Times New Roman"/>
          <w:sz w:val="28"/>
          <w:szCs w:val="28"/>
        </w:rPr>
        <w:t xml:space="preserve"> настоящего технического регламента, представленных заявителем в электронном виде</w:t>
      </w:r>
      <w:r w:rsidR="009D7C17">
        <w:rPr>
          <w:rFonts w:ascii="Times New Roman" w:hAnsi="Times New Roman"/>
          <w:sz w:val="28"/>
          <w:szCs w:val="28"/>
        </w:rPr>
        <w:t xml:space="preserve"> с использование государственной информационной системы промышленности</w:t>
      </w:r>
      <w:r w:rsidRPr="009B2C04">
        <w:rPr>
          <w:rFonts w:ascii="Times New Roman" w:hAnsi="Times New Roman"/>
          <w:sz w:val="28"/>
          <w:szCs w:val="28"/>
        </w:rPr>
        <w:t>.</w:t>
      </w:r>
    </w:p>
    <w:p w:rsidR="00E141EB" w:rsidRPr="009B2C04" w:rsidRDefault="00E141EB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C04">
        <w:rPr>
          <w:rFonts w:ascii="Times New Roman" w:hAnsi="Times New Roman"/>
          <w:sz w:val="28"/>
          <w:szCs w:val="28"/>
        </w:rPr>
        <w:t>Если сведения о мономере включены в реестр химических веществ и смесей, в том числе с учетом</w:t>
      </w:r>
      <w:r w:rsidR="007C1234" w:rsidRPr="009B2C04">
        <w:rPr>
          <w:rFonts w:ascii="Times New Roman" w:hAnsi="Times New Roman"/>
          <w:sz w:val="28"/>
          <w:szCs w:val="28"/>
        </w:rPr>
        <w:t xml:space="preserve"> </w:t>
      </w:r>
      <w:r w:rsidRPr="009B2C04">
        <w:rPr>
          <w:rFonts w:ascii="Times New Roman" w:hAnsi="Times New Roman"/>
          <w:sz w:val="28"/>
          <w:szCs w:val="28"/>
        </w:rPr>
        <w:t xml:space="preserve">пункта 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DF1F22">
        <w:rPr>
          <w:rFonts w:ascii="Times New Roman" w:hAnsi="Times New Roman"/>
          <w:sz w:val="28"/>
          <w:szCs w:val="28"/>
        </w:rPr>
        <w:instrText xml:space="preserve"> REF _Ref133589716 \r \h </w:instrText>
      </w:r>
      <w:r w:rsidR="00DF1F22">
        <w:rPr>
          <w:rFonts w:ascii="Times New Roman" w:hAnsi="Times New Roman"/>
          <w:sz w:val="28"/>
          <w:szCs w:val="28"/>
          <w:highlight w:val="yellow"/>
        </w:rPr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55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Pr="009B2C04">
        <w:rPr>
          <w:rFonts w:ascii="Times New Roman" w:hAnsi="Times New Roman"/>
          <w:sz w:val="28"/>
          <w:szCs w:val="28"/>
        </w:rPr>
        <w:t xml:space="preserve"> настоящего технического регламента, полимеры, состоящие </w:t>
      </w:r>
      <w:r w:rsidR="00534D86" w:rsidRPr="009B2C04">
        <w:rPr>
          <w:rFonts w:ascii="Times New Roman" w:hAnsi="Times New Roman"/>
          <w:sz w:val="28"/>
          <w:szCs w:val="28"/>
        </w:rPr>
        <w:t>из данного мономера(ов),</w:t>
      </w:r>
      <w:r w:rsidRPr="009B2C04">
        <w:rPr>
          <w:rFonts w:ascii="Times New Roman" w:hAnsi="Times New Roman"/>
          <w:sz w:val="28"/>
          <w:szCs w:val="28"/>
        </w:rPr>
        <w:t xml:space="preserve"> подлежат государственной регистрации с учетом </w:t>
      </w:r>
      <w:r w:rsidR="009D24DE" w:rsidRPr="009B2C04">
        <w:rPr>
          <w:rFonts w:ascii="Times New Roman" w:hAnsi="Times New Roman"/>
          <w:sz w:val="28"/>
          <w:szCs w:val="28"/>
        </w:rPr>
        <w:t>остаточного количества мономера</w:t>
      </w:r>
      <w:r w:rsidR="00334426" w:rsidRPr="009B2C04">
        <w:rPr>
          <w:rFonts w:ascii="Times New Roman" w:hAnsi="Times New Roman"/>
          <w:sz w:val="28"/>
          <w:szCs w:val="28"/>
        </w:rPr>
        <w:br/>
      </w:r>
      <w:r w:rsidRPr="009B2C04">
        <w:rPr>
          <w:rFonts w:ascii="Times New Roman" w:hAnsi="Times New Roman"/>
          <w:sz w:val="28"/>
          <w:szCs w:val="28"/>
        </w:rPr>
        <w:t>и непрореагировавших веществ, влияющих на классификацию</w:t>
      </w:r>
      <w:r w:rsidR="00C82FFF" w:rsidRPr="009B2C04">
        <w:rPr>
          <w:rFonts w:ascii="Times New Roman" w:hAnsi="Times New Roman"/>
          <w:sz w:val="28"/>
          <w:szCs w:val="28"/>
        </w:rPr>
        <w:t xml:space="preserve"> опасности</w:t>
      </w:r>
      <w:r w:rsidRPr="009B2C04">
        <w:rPr>
          <w:rFonts w:ascii="Times New Roman" w:hAnsi="Times New Roman"/>
          <w:sz w:val="28"/>
          <w:szCs w:val="28"/>
        </w:rPr>
        <w:t>.</w:t>
      </w:r>
    </w:p>
    <w:p w:rsidR="00E141EB" w:rsidRPr="009B2C04" w:rsidRDefault="00E141EB" w:rsidP="00E141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C04">
        <w:rPr>
          <w:rFonts w:ascii="Times New Roman" w:hAnsi="Times New Roman"/>
          <w:sz w:val="28"/>
          <w:szCs w:val="28"/>
        </w:rPr>
        <w:t>Если сведения о мономере, присутствующем в составе полимера, не включены в реес</w:t>
      </w:r>
      <w:r w:rsidR="00124189" w:rsidRPr="009B2C04">
        <w:rPr>
          <w:rFonts w:ascii="Times New Roman" w:hAnsi="Times New Roman"/>
          <w:sz w:val="28"/>
          <w:szCs w:val="28"/>
        </w:rPr>
        <w:t>тр химических веществ и смесей</w:t>
      </w:r>
      <w:r w:rsidRPr="009B2C04">
        <w:rPr>
          <w:rFonts w:ascii="Times New Roman" w:hAnsi="Times New Roman"/>
          <w:sz w:val="28"/>
          <w:szCs w:val="28"/>
        </w:rPr>
        <w:t xml:space="preserve">, полимер подлежит государственной регистрации после </w:t>
      </w:r>
      <w:r w:rsidR="009B2C04" w:rsidRPr="009B2C04">
        <w:rPr>
          <w:rFonts w:ascii="Times New Roman" w:hAnsi="Times New Roman"/>
          <w:sz w:val="28"/>
          <w:szCs w:val="28"/>
        </w:rPr>
        <w:t>проведения нотификации мономера</w:t>
      </w:r>
      <w:r w:rsidRPr="009B2C04">
        <w:rPr>
          <w:rFonts w:ascii="Times New Roman" w:hAnsi="Times New Roman"/>
          <w:sz w:val="28"/>
          <w:szCs w:val="28"/>
        </w:rPr>
        <w:t>.</w:t>
      </w:r>
    </w:p>
    <w:p w:rsidR="00124189" w:rsidRPr="009B2C04" w:rsidRDefault="00124189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C04">
        <w:rPr>
          <w:rFonts w:ascii="Times New Roman" w:hAnsi="Times New Roman"/>
          <w:sz w:val="28"/>
          <w:szCs w:val="28"/>
        </w:rPr>
        <w:t>Все документы, представленные на иностранном языке, должны сопровождаться переводом на русский язык.</w:t>
      </w:r>
      <w:r w:rsidR="00534D86">
        <w:rPr>
          <w:rFonts w:ascii="Times New Roman" w:hAnsi="Times New Roman"/>
          <w:sz w:val="28"/>
          <w:szCs w:val="28"/>
        </w:rPr>
        <w:t xml:space="preserve"> </w:t>
      </w:r>
    </w:p>
    <w:p w:rsidR="00804F58" w:rsidRPr="00265632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Оформление и выдача </w:t>
      </w:r>
      <w:r w:rsidRPr="00BC336C">
        <w:rPr>
          <w:rFonts w:ascii="Times New Roman" w:hAnsi="Times New Roman"/>
          <w:sz w:val="28"/>
          <w:szCs w:val="28"/>
        </w:rPr>
        <w:t xml:space="preserve">свидетельств </w:t>
      </w:r>
      <w:r w:rsidR="00E141EB" w:rsidRPr="00BC336C">
        <w:rPr>
          <w:rFonts w:ascii="Times New Roman" w:hAnsi="Times New Roman"/>
          <w:sz w:val="28"/>
          <w:szCs w:val="28"/>
        </w:rPr>
        <w:t>о</w:t>
      </w:r>
      <w:r w:rsidR="00C41F7C" w:rsidRPr="00BC336C">
        <w:rPr>
          <w:rFonts w:ascii="Times New Roman" w:hAnsi="Times New Roman"/>
          <w:sz w:val="28"/>
          <w:szCs w:val="28"/>
        </w:rPr>
        <w:t xml:space="preserve"> </w:t>
      </w:r>
      <w:r w:rsidRPr="00BC336C">
        <w:rPr>
          <w:rFonts w:ascii="Times New Roman" w:hAnsi="Times New Roman"/>
          <w:sz w:val="28"/>
          <w:szCs w:val="28"/>
        </w:rPr>
        <w:t>государственной регистрации</w:t>
      </w:r>
      <w:r w:rsidRPr="00265632">
        <w:rPr>
          <w:rFonts w:ascii="Times New Roman" w:hAnsi="Times New Roman"/>
          <w:sz w:val="28"/>
          <w:szCs w:val="28"/>
        </w:rPr>
        <w:t xml:space="preserve"> химической продукции осуществляются уполномоченным органом в соответствии с порядком формирования и ведения реестра химических веществ и смесей</w:t>
      </w:r>
      <w:r w:rsidR="00F54FFB">
        <w:rPr>
          <w:rFonts w:ascii="Times New Roman" w:hAnsi="Times New Roman"/>
          <w:sz w:val="28"/>
          <w:szCs w:val="28"/>
        </w:rPr>
        <w:t>, установленным Правительством Российской Федерации</w:t>
      </w:r>
      <w:r w:rsidRPr="00682AA9">
        <w:rPr>
          <w:rFonts w:ascii="Times New Roman" w:hAnsi="Times New Roman"/>
          <w:sz w:val="28"/>
          <w:szCs w:val="28"/>
        </w:rPr>
        <w:t>.</w:t>
      </w:r>
    </w:p>
    <w:p w:rsidR="00804F58" w:rsidRPr="00265632" w:rsidRDefault="00383D67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В </w:t>
      </w:r>
      <w:r w:rsidR="008D3B4F" w:rsidRPr="00265632">
        <w:rPr>
          <w:rFonts w:ascii="Times New Roman" w:hAnsi="Times New Roman"/>
          <w:sz w:val="28"/>
          <w:szCs w:val="28"/>
        </w:rPr>
        <w:t xml:space="preserve">уведомительной </w:t>
      </w:r>
      <w:r w:rsidRPr="00265632">
        <w:rPr>
          <w:rFonts w:ascii="Times New Roman" w:hAnsi="Times New Roman"/>
          <w:sz w:val="28"/>
          <w:szCs w:val="28"/>
        </w:rPr>
        <w:t>и разрешительной государственной регистрации химической продукции может быть отказано в случае:</w:t>
      </w:r>
    </w:p>
    <w:p w:rsidR="000E5C34" w:rsidRDefault="00383D67" w:rsidP="005001A3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представления заявителем неполных или недостоверных сведений, указанных в пунктах 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DF1F22">
        <w:rPr>
          <w:rFonts w:ascii="Times New Roman" w:hAnsi="Times New Roman"/>
          <w:sz w:val="28"/>
          <w:szCs w:val="28"/>
        </w:rPr>
        <w:instrText xml:space="preserve"> REF _Ref131700766 \r \h </w:instrText>
      </w:r>
      <w:r w:rsidR="00DF1F22">
        <w:rPr>
          <w:rFonts w:ascii="Times New Roman" w:hAnsi="Times New Roman"/>
          <w:sz w:val="28"/>
          <w:szCs w:val="28"/>
          <w:highlight w:val="yellow"/>
        </w:rPr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61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Pr="00C31987">
        <w:rPr>
          <w:rFonts w:ascii="Times New Roman" w:hAnsi="Times New Roman"/>
          <w:sz w:val="28"/>
          <w:szCs w:val="28"/>
        </w:rPr>
        <w:t> и 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DF1F22">
        <w:rPr>
          <w:rFonts w:ascii="Times New Roman" w:hAnsi="Times New Roman"/>
          <w:sz w:val="28"/>
          <w:szCs w:val="28"/>
        </w:rPr>
        <w:instrText xml:space="preserve"> REF _Ref131700253 \r \h </w:instrText>
      </w:r>
      <w:r w:rsidR="00DF1F22">
        <w:rPr>
          <w:rFonts w:ascii="Times New Roman" w:hAnsi="Times New Roman"/>
          <w:sz w:val="28"/>
          <w:szCs w:val="28"/>
          <w:highlight w:val="yellow"/>
        </w:rPr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2E4DA6">
        <w:rPr>
          <w:rFonts w:ascii="Times New Roman" w:hAnsi="Times New Roman"/>
          <w:sz w:val="28"/>
          <w:szCs w:val="28"/>
        </w:rPr>
        <w:t>65</w:t>
      </w:r>
      <w:r w:rsidR="00DF1F22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Pr="00265632">
        <w:rPr>
          <w:rFonts w:ascii="Times New Roman" w:hAnsi="Times New Roman"/>
          <w:sz w:val="28"/>
          <w:szCs w:val="28"/>
        </w:rPr>
        <w:t xml:space="preserve"> настоящего технического регламента;</w:t>
      </w:r>
    </w:p>
    <w:p w:rsidR="003B6797" w:rsidRDefault="00383D67" w:rsidP="00D93D0E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C34">
        <w:rPr>
          <w:rFonts w:ascii="Times New Roman" w:hAnsi="Times New Roman"/>
          <w:sz w:val="28"/>
          <w:szCs w:val="28"/>
        </w:rPr>
        <w:t>несоответствия химической продукции требованиям настоящего технического регламента</w:t>
      </w:r>
      <w:r w:rsidR="003B6797">
        <w:rPr>
          <w:rFonts w:ascii="Times New Roman" w:hAnsi="Times New Roman"/>
          <w:sz w:val="28"/>
          <w:szCs w:val="28"/>
        </w:rPr>
        <w:t>;</w:t>
      </w:r>
    </w:p>
    <w:p w:rsidR="00A4793E" w:rsidRDefault="00283C1D" w:rsidP="00383D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получения </w:t>
      </w:r>
      <w:r w:rsidR="00D93D0E">
        <w:rPr>
          <w:rFonts w:ascii="Times New Roman" w:hAnsi="Times New Roman"/>
          <w:sz w:val="28"/>
          <w:szCs w:val="28"/>
        </w:rPr>
        <w:t>уполномоченным органом</w:t>
      </w:r>
      <w:r w:rsidR="00BC336C">
        <w:rPr>
          <w:rFonts w:ascii="Times New Roman" w:hAnsi="Times New Roman"/>
          <w:sz w:val="28"/>
          <w:szCs w:val="28"/>
        </w:rPr>
        <w:t xml:space="preserve"> отрицательного</w:t>
      </w:r>
      <w:r w:rsidR="00D93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заключения о возможности проведения процедуры разрешительной государственной регистрации</w:t>
      </w:r>
      <w:r w:rsidR="00D93D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D6249" w:rsidRPr="009D6249">
        <w:rPr>
          <w:rFonts w:ascii="Times New Roman" w:hAnsi="Times New Roman"/>
          <w:sz w:val="28"/>
          <w:szCs w:val="28"/>
        </w:rPr>
        <w:t>выдаваемого федеральным органом исполнительной власти в сфере защиты прав потребителей</w:t>
      </w:r>
      <w:r w:rsidR="00A4793E">
        <w:rPr>
          <w:rFonts w:ascii="Times New Roman" w:hAnsi="Times New Roman"/>
          <w:sz w:val="28"/>
          <w:szCs w:val="28"/>
        </w:rPr>
        <w:t>.</w:t>
      </w:r>
    </w:p>
    <w:p w:rsidR="00383D67" w:rsidRPr="00265632" w:rsidRDefault="00A4793E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383D67" w:rsidRPr="00265632">
        <w:rPr>
          <w:rFonts w:ascii="Times New Roman" w:hAnsi="Times New Roman"/>
          <w:sz w:val="28"/>
          <w:szCs w:val="28"/>
        </w:rPr>
        <w:t xml:space="preserve">имическая продукция при изменении ее компонентного состава подлежит </w:t>
      </w:r>
      <w:r w:rsidR="008D3B4F" w:rsidRPr="00265632">
        <w:rPr>
          <w:rFonts w:ascii="Times New Roman" w:hAnsi="Times New Roman"/>
          <w:sz w:val="28"/>
          <w:szCs w:val="28"/>
        </w:rPr>
        <w:t xml:space="preserve">повторной уведомительной </w:t>
      </w:r>
      <w:r w:rsidR="00383D67" w:rsidRPr="00265632">
        <w:rPr>
          <w:rFonts w:ascii="Times New Roman" w:hAnsi="Times New Roman"/>
          <w:sz w:val="28"/>
          <w:szCs w:val="28"/>
        </w:rPr>
        <w:t xml:space="preserve">или разрешительной государственной регистрации, если изменение концентрации входящих в ее состав химических веществ по отношению к их исходной концентрации превысили допустимые отклонения, указанные в приложении </w:t>
      </w:r>
      <w:r w:rsidR="008D3B4F" w:rsidRPr="00265632">
        <w:rPr>
          <w:rFonts w:ascii="Times New Roman" w:hAnsi="Times New Roman"/>
          <w:sz w:val="28"/>
          <w:szCs w:val="28"/>
        </w:rPr>
        <w:t xml:space="preserve">№ </w:t>
      </w:r>
      <w:r w:rsidR="00383D67" w:rsidRPr="00265632">
        <w:rPr>
          <w:rFonts w:ascii="Times New Roman" w:hAnsi="Times New Roman"/>
          <w:sz w:val="28"/>
          <w:szCs w:val="28"/>
        </w:rPr>
        <w:t>2 к настоящему техническому регламенту.</w:t>
      </w:r>
    </w:p>
    <w:p w:rsidR="00E86C4A" w:rsidRPr="00BC336C" w:rsidRDefault="00E86C4A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36C">
        <w:rPr>
          <w:rFonts w:ascii="Times New Roman" w:hAnsi="Times New Roman"/>
          <w:sz w:val="28"/>
          <w:szCs w:val="28"/>
        </w:rPr>
        <w:t>В случае отказа в государственной регистрации химической продукции уполномоченный орган уведомляет заявителя о своем решении</w:t>
      </w:r>
      <w:r w:rsidR="008663CE" w:rsidRPr="00BC336C">
        <w:rPr>
          <w:rFonts w:ascii="Times New Roman" w:hAnsi="Times New Roman"/>
          <w:sz w:val="28"/>
          <w:szCs w:val="28"/>
        </w:rPr>
        <w:br/>
      </w:r>
      <w:r w:rsidRPr="00BC336C">
        <w:rPr>
          <w:rFonts w:ascii="Times New Roman" w:hAnsi="Times New Roman"/>
          <w:sz w:val="28"/>
          <w:szCs w:val="28"/>
        </w:rPr>
        <w:t xml:space="preserve">(с указанием причин отказа) непосредственно, или заказным почтовым отправлением с описью вложения и уведомлением о вручении, или в электронном виде. </w:t>
      </w:r>
    </w:p>
    <w:p w:rsidR="00E86C4A" w:rsidRPr="00BC336C" w:rsidRDefault="00E86C4A" w:rsidP="00E86C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36C">
        <w:rPr>
          <w:rFonts w:ascii="Times New Roman" w:hAnsi="Times New Roman"/>
          <w:sz w:val="28"/>
          <w:szCs w:val="28"/>
        </w:rPr>
        <w:t>Расхождение сведений, представленных заявителем, со сведениями, содержащимися в реестре химических веществ и смесей, не может служить основанием для отказа в государственной регистрации химической продукции.</w:t>
      </w:r>
    </w:p>
    <w:p w:rsidR="00E86C4A" w:rsidRPr="00641FC6" w:rsidRDefault="00E86C4A" w:rsidP="00641F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36C">
        <w:rPr>
          <w:rFonts w:ascii="Times New Roman" w:hAnsi="Times New Roman"/>
          <w:sz w:val="28"/>
          <w:szCs w:val="28"/>
        </w:rPr>
        <w:t>Решение об отказе в государственной регистрации может быть обжаловано заявителем в соответствии с законодательством Российской Федерации или в досудебном порядке урегулирования споров.</w:t>
      </w:r>
    </w:p>
    <w:p w:rsidR="00E86C4A" w:rsidRDefault="00E86C4A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FC6">
        <w:rPr>
          <w:rFonts w:ascii="Times New Roman" w:hAnsi="Times New Roman"/>
          <w:sz w:val="28"/>
          <w:szCs w:val="28"/>
        </w:rPr>
        <w:t>При внесении в паспорт безопасности химической продукции изменений, не влияющих на результаты классификации опасности химической продукции, повторная государственная регистрация химической продукции не требуется.</w:t>
      </w:r>
      <w:r w:rsidR="0073380D" w:rsidRPr="00641FC6">
        <w:rPr>
          <w:rFonts w:ascii="Times New Roman" w:hAnsi="Times New Roman"/>
          <w:sz w:val="28"/>
          <w:szCs w:val="28"/>
        </w:rPr>
        <w:t xml:space="preserve"> При внесении изменений актуальная версия паспорта безопасности химической продукции должна быть направлена заявителем в уполномоченный орган для включения в реестр в течение </w:t>
      </w:r>
      <w:r w:rsidR="00641FC6" w:rsidRPr="00641FC6">
        <w:rPr>
          <w:rFonts w:ascii="Times New Roman" w:hAnsi="Times New Roman"/>
          <w:sz w:val="28"/>
          <w:szCs w:val="28"/>
        </w:rPr>
        <w:t>20</w:t>
      </w:r>
      <w:r w:rsidR="0073380D" w:rsidRPr="00641FC6">
        <w:rPr>
          <w:rFonts w:ascii="Times New Roman" w:hAnsi="Times New Roman"/>
          <w:sz w:val="28"/>
          <w:szCs w:val="28"/>
        </w:rPr>
        <w:t xml:space="preserve"> </w:t>
      </w:r>
      <w:r w:rsidR="00641FC6" w:rsidRPr="00641FC6">
        <w:rPr>
          <w:rFonts w:ascii="Times New Roman" w:hAnsi="Times New Roman"/>
          <w:sz w:val="28"/>
          <w:szCs w:val="28"/>
        </w:rPr>
        <w:t>рабочих</w:t>
      </w:r>
      <w:r w:rsidR="0073380D" w:rsidRPr="00641FC6">
        <w:rPr>
          <w:rFonts w:ascii="Times New Roman" w:hAnsi="Times New Roman"/>
          <w:sz w:val="28"/>
          <w:szCs w:val="28"/>
        </w:rPr>
        <w:t xml:space="preserve"> дней с даты внесения изменений.</w:t>
      </w:r>
    </w:p>
    <w:p w:rsidR="008D3B4F" w:rsidRPr="00265632" w:rsidRDefault="008D3B4F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 xml:space="preserve">Выпуск в обращение химической продукции на территории Российской Федерации может быть приостановлен уполномоченным органом </w:t>
      </w:r>
      <w:r w:rsidR="00F45C1F">
        <w:rPr>
          <w:rFonts w:ascii="Times New Roman" w:hAnsi="Times New Roman"/>
          <w:sz w:val="28"/>
          <w:szCs w:val="28"/>
        </w:rPr>
        <w:t xml:space="preserve">путем приостановления действия или отмены действия свидетельства о государтсвенной регистрации </w:t>
      </w:r>
      <w:r w:rsidRPr="00265632">
        <w:rPr>
          <w:rFonts w:ascii="Times New Roman" w:hAnsi="Times New Roman"/>
          <w:sz w:val="28"/>
          <w:szCs w:val="28"/>
        </w:rPr>
        <w:t>в случае, если:</w:t>
      </w:r>
    </w:p>
    <w:p w:rsidR="00D71C36" w:rsidRDefault="008D3B4F" w:rsidP="005001A3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выявлен факт несоответствия химической продукции требованиям настоящего технического регламента;</w:t>
      </w:r>
    </w:p>
    <w:p w:rsidR="008D3B4F" w:rsidRDefault="008D3B4F" w:rsidP="005001A3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C36">
        <w:rPr>
          <w:rFonts w:ascii="Times New Roman" w:hAnsi="Times New Roman"/>
          <w:sz w:val="28"/>
          <w:szCs w:val="28"/>
        </w:rPr>
        <w:t>в отношении химической продукции установлены новые требования безопасности.</w:t>
      </w:r>
    </w:p>
    <w:p w:rsidR="00090ED9" w:rsidRPr="00090ED9" w:rsidRDefault="00090ED9" w:rsidP="00090ED9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:rsidR="00090ED9" w:rsidRPr="00065FF9" w:rsidRDefault="00090ED9" w:rsidP="00090E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6" w:name="z249"/>
      <w:r w:rsidRPr="00065FF9">
        <w:rPr>
          <w:rFonts w:ascii="Times New Roman" w:hAnsi="Times New Roman"/>
          <w:b/>
          <w:sz w:val="28"/>
          <w:szCs w:val="28"/>
        </w:rPr>
        <w:t>XIV. Государственный контроль (надзор) за соблюдением требований технического регламента</w:t>
      </w:r>
    </w:p>
    <w:bookmarkEnd w:id="16"/>
    <w:p w:rsidR="00090ED9" w:rsidRPr="00A9514F" w:rsidRDefault="00090ED9" w:rsidP="00682AA9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090ED9" w:rsidRPr="00A9514F" w:rsidSect="00AD7130"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65FF9">
        <w:rPr>
          <w:rFonts w:ascii="Times New Roman" w:hAnsi="Times New Roman"/>
          <w:sz w:val="28"/>
          <w:szCs w:val="28"/>
        </w:rPr>
        <w:t>Государственный контроль (надзор) за соблюдением требований настоящего технического регламента в отношении химической продукции осуществляется в соответствии с законодательством Российской Федерации.</w:t>
      </w:r>
    </w:p>
    <w:p w:rsidR="009B5154" w:rsidRPr="00265632" w:rsidRDefault="009B5154" w:rsidP="009B5154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265632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265632">
        <w:rPr>
          <w:rFonts w:ascii="Times New Roman" w:hAnsi="Times New Roman"/>
          <w:b/>
          <w:bCs/>
          <w:sz w:val="28"/>
          <w:szCs w:val="28"/>
        </w:rPr>
        <w:br/>
        <w:t>к техническому регламенту</w:t>
      </w:r>
      <w:r w:rsidRPr="00265632">
        <w:rPr>
          <w:rFonts w:ascii="Times New Roman" w:hAnsi="Times New Roman"/>
          <w:b/>
          <w:bCs/>
          <w:sz w:val="28"/>
          <w:szCs w:val="28"/>
        </w:rPr>
        <w:br/>
        <w:t>о безопасности химической продукции</w:t>
      </w:r>
    </w:p>
    <w:p w:rsidR="009B5154" w:rsidRPr="00265632" w:rsidRDefault="009B5154" w:rsidP="009B515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br/>
      </w:r>
      <w:r w:rsidRPr="00265632">
        <w:rPr>
          <w:rFonts w:ascii="Times New Roman" w:hAnsi="Times New Roman"/>
          <w:b/>
          <w:bCs/>
          <w:sz w:val="28"/>
          <w:szCs w:val="28"/>
        </w:rPr>
        <w:br/>
        <w:t>Перечень химической продукции,</w:t>
      </w:r>
    </w:p>
    <w:p w:rsidR="009B5154" w:rsidRPr="00265632" w:rsidRDefault="009B5154" w:rsidP="009B515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632">
        <w:rPr>
          <w:rFonts w:ascii="Times New Roman" w:hAnsi="Times New Roman"/>
          <w:b/>
          <w:bCs/>
          <w:sz w:val="28"/>
          <w:szCs w:val="28"/>
        </w:rPr>
        <w:t>на которую действие технического регламента о безопасности химической продукции не распространяется</w:t>
      </w:r>
    </w:p>
    <w:p w:rsidR="009B5154" w:rsidRPr="00265632" w:rsidRDefault="009B5154" w:rsidP="009B5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br/>
      </w:r>
    </w:p>
    <w:p w:rsidR="009B5154" w:rsidRPr="00265632" w:rsidRDefault="009B5154" w:rsidP="009B5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32">
        <w:rPr>
          <w:rFonts w:ascii="Times New Roman" w:hAnsi="Times New Roman"/>
          <w:sz w:val="28"/>
          <w:szCs w:val="28"/>
        </w:rPr>
        <w:t>1. Химическая продукция, предназначенная для научно-исследовательских работ и (или) являющаяся результатом научно-исследовательских и (или) опытно-конструкторских разработок.</w:t>
      </w:r>
    </w:p>
    <w:p w:rsidR="009B5154" w:rsidRPr="00641FC6" w:rsidRDefault="009B5154" w:rsidP="009B5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FC6">
        <w:rPr>
          <w:rFonts w:ascii="Times New Roman" w:hAnsi="Times New Roman"/>
          <w:sz w:val="28"/>
          <w:szCs w:val="28"/>
        </w:rPr>
        <w:t>2. Химическая продукция, предназначенная для применения при проведении контрольно-аналитических работ (в качестве реагента или эталонного стандарта в исследованиях лабораторного масштаба) и выпускаемая в обращение на территории Российской Федерации одним заявителем упакованной в герметично закрытые ампулы или склянки, объемом от 1 до 10 мл (г).</w:t>
      </w:r>
    </w:p>
    <w:p w:rsidR="009B5154" w:rsidRPr="00265632" w:rsidRDefault="009B5154" w:rsidP="009B5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FC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632">
        <w:rPr>
          <w:rFonts w:ascii="Times New Roman" w:hAnsi="Times New Roman"/>
          <w:sz w:val="28"/>
          <w:szCs w:val="28"/>
        </w:rPr>
        <w:t>Полезные ис</w:t>
      </w:r>
      <w:r>
        <w:rPr>
          <w:rFonts w:ascii="Times New Roman" w:hAnsi="Times New Roman"/>
          <w:sz w:val="28"/>
          <w:szCs w:val="28"/>
        </w:rPr>
        <w:t>копаемые в состоянии залегания</w:t>
      </w:r>
      <w:r w:rsidRPr="00265632">
        <w:rPr>
          <w:rFonts w:ascii="Times New Roman" w:hAnsi="Times New Roman"/>
          <w:sz w:val="28"/>
          <w:szCs w:val="28"/>
        </w:rPr>
        <w:t>, если он</w:t>
      </w:r>
      <w:r>
        <w:rPr>
          <w:rFonts w:ascii="Times New Roman" w:hAnsi="Times New Roman"/>
          <w:sz w:val="28"/>
          <w:szCs w:val="28"/>
        </w:rPr>
        <w:t>и</w:t>
      </w:r>
      <w:r w:rsidRPr="00265632">
        <w:rPr>
          <w:rFonts w:ascii="Times New Roman" w:hAnsi="Times New Roman"/>
          <w:sz w:val="28"/>
          <w:szCs w:val="28"/>
        </w:rPr>
        <w:t xml:space="preserve"> не был</w:t>
      </w:r>
      <w:r>
        <w:rPr>
          <w:rFonts w:ascii="Times New Roman" w:hAnsi="Times New Roman"/>
          <w:sz w:val="28"/>
          <w:szCs w:val="28"/>
        </w:rPr>
        <w:t>и</w:t>
      </w:r>
      <w:r w:rsidRPr="00265632">
        <w:rPr>
          <w:rFonts w:ascii="Times New Roman" w:hAnsi="Times New Roman"/>
          <w:sz w:val="28"/>
          <w:szCs w:val="28"/>
        </w:rPr>
        <w:t xml:space="preserve"> химически изменен</w:t>
      </w:r>
      <w:r>
        <w:rPr>
          <w:rFonts w:ascii="Times New Roman" w:hAnsi="Times New Roman"/>
          <w:sz w:val="28"/>
          <w:szCs w:val="28"/>
        </w:rPr>
        <w:t>ы.</w:t>
      </w:r>
    </w:p>
    <w:p w:rsidR="009B5154" w:rsidRPr="00641FC6" w:rsidRDefault="009B5154" w:rsidP="009B5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FC6">
        <w:rPr>
          <w:rFonts w:ascii="Times New Roman" w:hAnsi="Times New Roman"/>
          <w:sz w:val="28"/>
          <w:szCs w:val="28"/>
        </w:rPr>
        <w:t>4. Лекарственные средства для медицинского применения и ветеринарные лекарственные средства, а также медицинские изделия и диагностические средства ветеринарного назначения.</w:t>
      </w:r>
    </w:p>
    <w:p w:rsidR="009B5154" w:rsidRPr="00776701" w:rsidRDefault="009B5154" w:rsidP="009B5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701">
        <w:rPr>
          <w:rFonts w:ascii="Times New Roman" w:hAnsi="Times New Roman"/>
          <w:sz w:val="28"/>
          <w:szCs w:val="28"/>
        </w:rPr>
        <w:t>5. Готовая парфюмерно-косметическая продукция.</w:t>
      </w:r>
    </w:p>
    <w:p w:rsidR="009B5154" w:rsidRPr="00776701" w:rsidRDefault="009B5154" w:rsidP="009B5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701">
        <w:rPr>
          <w:rFonts w:ascii="Times New Roman" w:hAnsi="Times New Roman"/>
          <w:sz w:val="28"/>
          <w:szCs w:val="28"/>
        </w:rPr>
        <w:t>6. Препаративная форма пестици</w:t>
      </w:r>
      <w:r>
        <w:rPr>
          <w:rFonts w:ascii="Times New Roman" w:hAnsi="Times New Roman"/>
          <w:sz w:val="28"/>
          <w:szCs w:val="28"/>
        </w:rPr>
        <w:t>д</w:t>
      </w:r>
      <w:r w:rsidRPr="00776701">
        <w:rPr>
          <w:rFonts w:ascii="Times New Roman" w:hAnsi="Times New Roman"/>
          <w:sz w:val="28"/>
          <w:szCs w:val="28"/>
        </w:rPr>
        <w:t>ов.</w:t>
      </w:r>
    </w:p>
    <w:p w:rsidR="009B5154" w:rsidRPr="00265632" w:rsidRDefault="00E850CB" w:rsidP="009B5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5154" w:rsidRPr="00776701">
        <w:rPr>
          <w:rFonts w:ascii="Times New Roman" w:hAnsi="Times New Roman"/>
          <w:sz w:val="28"/>
          <w:szCs w:val="28"/>
        </w:rPr>
        <w:t>.</w:t>
      </w:r>
      <w:r w:rsidR="009B5154">
        <w:rPr>
          <w:rFonts w:ascii="Times New Roman" w:hAnsi="Times New Roman"/>
          <w:sz w:val="28"/>
          <w:szCs w:val="28"/>
        </w:rPr>
        <w:t xml:space="preserve"> </w:t>
      </w:r>
      <w:r w:rsidR="009B5154" w:rsidRPr="00265632">
        <w:rPr>
          <w:rFonts w:ascii="Times New Roman" w:hAnsi="Times New Roman"/>
          <w:sz w:val="28"/>
          <w:szCs w:val="28"/>
        </w:rPr>
        <w:t>Химическая продукция, являющаяся источником ионизирующего излучения (в том числе отходы такой продукции), в части классификации, маркировки и информирования об опасностях, обусловленных наличием в ней излучения.</w:t>
      </w:r>
    </w:p>
    <w:p w:rsidR="009B5154" w:rsidRPr="00776701" w:rsidRDefault="00E850CB" w:rsidP="009B5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B5154" w:rsidRPr="00776701">
        <w:rPr>
          <w:rFonts w:ascii="Times New Roman" w:hAnsi="Times New Roman"/>
          <w:sz w:val="28"/>
          <w:szCs w:val="28"/>
        </w:rPr>
        <w:t>. Пищевая продукция, биологические активные добавки и пищевые добавки</w:t>
      </w:r>
      <w:r w:rsidR="009B5154">
        <w:rPr>
          <w:rFonts w:ascii="Times New Roman" w:hAnsi="Times New Roman"/>
          <w:sz w:val="28"/>
          <w:szCs w:val="28"/>
        </w:rPr>
        <w:t xml:space="preserve">, </w:t>
      </w:r>
      <w:r w:rsidR="009B5154" w:rsidRPr="00776701">
        <w:rPr>
          <w:rFonts w:ascii="Times New Roman" w:hAnsi="Times New Roman"/>
          <w:sz w:val="28"/>
          <w:szCs w:val="28"/>
        </w:rPr>
        <w:t>а также готовые корма для животных, кормовые добавки</w:t>
      </w:r>
      <w:r w:rsidR="009B5154">
        <w:rPr>
          <w:rFonts w:ascii="Times New Roman" w:hAnsi="Times New Roman"/>
          <w:sz w:val="28"/>
          <w:szCs w:val="28"/>
        </w:rPr>
        <w:t>, за исключением пищевых добавок, представляющих собой химическое вещество</w:t>
      </w:r>
      <w:r w:rsidR="009B5154" w:rsidRPr="00776701">
        <w:rPr>
          <w:rFonts w:ascii="Times New Roman" w:hAnsi="Times New Roman"/>
          <w:sz w:val="28"/>
          <w:szCs w:val="28"/>
        </w:rPr>
        <w:t>.</w:t>
      </w:r>
    </w:p>
    <w:p w:rsidR="009B5154" w:rsidRPr="00776701" w:rsidRDefault="00E850CB" w:rsidP="009B5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B5154" w:rsidRPr="00776701">
        <w:rPr>
          <w:rFonts w:ascii="Times New Roman" w:hAnsi="Times New Roman"/>
          <w:sz w:val="28"/>
          <w:szCs w:val="28"/>
        </w:rPr>
        <w:t>. Отходы производства и потребления химической продукции, не подлежащие утилизации.</w:t>
      </w:r>
    </w:p>
    <w:p w:rsidR="009B5154" w:rsidRPr="00265632" w:rsidRDefault="00E850CB" w:rsidP="009B5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B5154">
        <w:rPr>
          <w:rFonts w:ascii="Times New Roman" w:hAnsi="Times New Roman"/>
          <w:sz w:val="28"/>
          <w:szCs w:val="28"/>
        </w:rPr>
        <w:t xml:space="preserve">. </w:t>
      </w:r>
      <w:r w:rsidR="009B5154" w:rsidRPr="00265632">
        <w:rPr>
          <w:rFonts w:ascii="Times New Roman" w:hAnsi="Times New Roman"/>
          <w:sz w:val="28"/>
          <w:szCs w:val="28"/>
        </w:rPr>
        <w:t>Химическая продукция, подпадающая под действие процедуры таможенного транзита через территорию Российской Федерации.</w:t>
      </w:r>
    </w:p>
    <w:p w:rsidR="009B5154" w:rsidRPr="00265632" w:rsidRDefault="009B5154" w:rsidP="009B5154">
      <w:pPr>
        <w:shd w:val="clear" w:color="auto" w:fill="FFFFFF"/>
        <w:spacing w:after="0" w:line="360" w:lineRule="auto"/>
        <w:ind w:firstLine="709"/>
        <w:jc w:val="both"/>
        <w:sectPr w:rsidR="009B5154" w:rsidRPr="00265632" w:rsidSect="006E5F0D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5154" w:rsidRPr="00265632" w:rsidRDefault="009B5154" w:rsidP="009B5154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№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2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к техническому регламенту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о безопасности химической продукции</w:t>
      </w:r>
    </w:p>
    <w:p w:rsidR="009B5154" w:rsidRPr="00265632" w:rsidRDefault="009B5154" w:rsidP="009B515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     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Допустимые отклонения содержания опасных химических веществ в составе химической продукции</w:t>
      </w:r>
    </w:p>
    <w:p w:rsidR="009B5154" w:rsidRPr="00265632" w:rsidRDefault="009B5154" w:rsidP="009B51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614"/>
      </w:tblGrid>
      <w:tr w:rsidR="009B5154" w:rsidRPr="00265632">
        <w:trPr>
          <w:trHeight w:val="1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154" w:rsidRPr="00265632" w:rsidRDefault="009B5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154" w:rsidRPr="00265632" w:rsidRDefault="009B51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B5154" w:rsidRPr="00265632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B5154" w:rsidRPr="00265632"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Исходное содержание опасных химических веществ в составе химической продукции (С), %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Допустимые отклонения, %</w:t>
            </w:r>
          </w:p>
        </w:tc>
      </w:tr>
      <w:tr w:rsidR="009B5154" w:rsidRPr="00265632"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С≤2,5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± 30</w:t>
            </w:r>
          </w:p>
        </w:tc>
      </w:tr>
      <w:tr w:rsidR="009B5154" w:rsidRPr="00265632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2,5&lt;С≤10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± 20</w:t>
            </w:r>
          </w:p>
        </w:tc>
      </w:tr>
      <w:tr w:rsidR="009B5154" w:rsidRPr="00265632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10&lt;С≤25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± 10</w:t>
            </w:r>
          </w:p>
        </w:tc>
      </w:tr>
      <w:tr w:rsidR="009B5154" w:rsidRPr="00265632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25&lt;С≤100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± 5</w:t>
            </w:r>
          </w:p>
        </w:tc>
      </w:tr>
    </w:tbl>
    <w:p w:rsidR="009B5154" w:rsidRPr="00265632" w:rsidRDefault="009B5154" w:rsidP="009B5154">
      <w:pPr>
        <w:shd w:val="clear" w:color="auto" w:fill="FFFFFF"/>
        <w:spacing w:after="0" w:line="360" w:lineRule="auto"/>
        <w:ind w:firstLine="709"/>
        <w:jc w:val="both"/>
      </w:pPr>
    </w:p>
    <w:p w:rsidR="009B5154" w:rsidRPr="00265632" w:rsidRDefault="009B5154" w:rsidP="009B5154">
      <w:pPr>
        <w:shd w:val="clear" w:color="auto" w:fill="FFFFFF"/>
        <w:spacing w:after="0" w:line="360" w:lineRule="auto"/>
        <w:ind w:firstLine="709"/>
        <w:jc w:val="both"/>
        <w:sectPr w:rsidR="009B5154" w:rsidRPr="00265632" w:rsidSect="006E5F0D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5154" w:rsidRPr="00A84710" w:rsidRDefault="009B5154" w:rsidP="009B5154">
      <w:pPr>
        <w:spacing w:line="360" w:lineRule="auto"/>
        <w:ind w:left="3969"/>
        <w:jc w:val="right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8471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</w:p>
    <w:p w:rsidR="009B5154" w:rsidRPr="00A84710" w:rsidRDefault="009B5154" w:rsidP="009B5154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84710">
        <w:rPr>
          <w:rFonts w:ascii="Times New Roman" w:eastAsia="Times New Roman" w:hAnsi="Times New Roman"/>
          <w:b/>
          <w:sz w:val="30"/>
          <w:szCs w:val="30"/>
          <w:lang w:eastAsia="ru-RU"/>
        </w:rPr>
        <w:t>к техническому регламенту о безопасности химической продукции</w:t>
      </w:r>
    </w:p>
    <w:p w:rsidR="009B5154" w:rsidRPr="003408D3" w:rsidRDefault="009B5154" w:rsidP="009B5154">
      <w:pPr>
        <w:spacing w:after="0" w:line="240" w:lineRule="auto"/>
        <w:ind w:left="3686" w:firstLine="1"/>
        <w:jc w:val="right"/>
        <w:rPr>
          <w:rFonts w:ascii="Times New Roman" w:eastAsia="Calibri" w:hAnsi="Times New Roman"/>
          <w:sz w:val="30"/>
          <w:szCs w:val="30"/>
        </w:rPr>
      </w:pPr>
    </w:p>
    <w:p w:rsidR="009B5154" w:rsidRPr="003408D3" w:rsidRDefault="009B5154" w:rsidP="009B5154">
      <w:pPr>
        <w:spacing w:after="0" w:line="240" w:lineRule="auto"/>
        <w:ind w:left="3686" w:firstLine="1"/>
        <w:jc w:val="right"/>
        <w:rPr>
          <w:rFonts w:ascii="Times New Roman" w:eastAsia="Calibri" w:hAnsi="Times New Roman"/>
          <w:sz w:val="30"/>
          <w:szCs w:val="30"/>
        </w:rPr>
      </w:pPr>
      <w:r w:rsidRPr="003408D3">
        <w:rPr>
          <w:rFonts w:ascii="Times New Roman" w:eastAsia="Calibri" w:hAnsi="Times New Roman"/>
          <w:sz w:val="30"/>
          <w:szCs w:val="30"/>
        </w:rPr>
        <w:t>(форма)</w:t>
      </w:r>
    </w:p>
    <w:p w:rsidR="009B5154" w:rsidRPr="003408D3" w:rsidRDefault="009B5154" w:rsidP="009B5154">
      <w:pPr>
        <w:spacing w:after="0" w:line="240" w:lineRule="auto"/>
        <w:jc w:val="both"/>
        <w:rPr>
          <w:rFonts w:ascii="Times New Roman" w:eastAsia="Calibri" w:hAnsi="Times New Roman"/>
          <w:sz w:val="20"/>
          <w:szCs w:val="24"/>
        </w:rPr>
      </w:pPr>
    </w:p>
    <w:p w:rsidR="009B5154" w:rsidRPr="003408D3" w:rsidRDefault="009B5154" w:rsidP="009B5154">
      <w:pPr>
        <w:spacing w:after="0" w:line="240" w:lineRule="auto"/>
        <w:jc w:val="both"/>
        <w:rPr>
          <w:rFonts w:ascii="Times New Roman" w:eastAsia="Calibri" w:hAnsi="Times New Roman"/>
          <w:sz w:val="8"/>
          <w:szCs w:val="24"/>
        </w:rPr>
      </w:pPr>
    </w:p>
    <w:p w:rsidR="009B5154" w:rsidRPr="003408D3" w:rsidRDefault="009B5154" w:rsidP="009B5154">
      <w:pPr>
        <w:spacing w:after="0" w:line="240" w:lineRule="auto"/>
        <w:jc w:val="center"/>
        <w:rPr>
          <w:rFonts w:ascii="Times New Roman Полужирный" w:eastAsia="Calibri" w:hAnsi="Times New Roman Полужирный"/>
          <w:b/>
          <w:spacing w:val="40"/>
          <w:sz w:val="30"/>
          <w:szCs w:val="30"/>
        </w:rPr>
      </w:pPr>
      <w:r w:rsidRPr="003408D3">
        <w:rPr>
          <w:rFonts w:ascii="Times New Roman Полужирный" w:eastAsia="Calibri" w:hAnsi="Times New Roman Полужирный"/>
          <w:b/>
          <w:spacing w:val="40"/>
          <w:sz w:val="30"/>
          <w:szCs w:val="30"/>
        </w:rPr>
        <w:t>ЗАЯВЛЕНИЕ</w:t>
      </w:r>
    </w:p>
    <w:p w:rsidR="009B5154" w:rsidRPr="003408D3" w:rsidRDefault="009B5154" w:rsidP="009B5154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</w:rPr>
      </w:pPr>
      <w:r w:rsidRPr="003408D3">
        <w:rPr>
          <w:rFonts w:ascii="Times New Roman" w:eastAsia="Calibri" w:hAnsi="Times New Roman"/>
          <w:b/>
          <w:sz w:val="30"/>
          <w:szCs w:val="30"/>
        </w:rPr>
        <w:t>о проведении нотификации нового химического вещества</w:t>
      </w:r>
    </w:p>
    <w:p w:rsidR="009B5154" w:rsidRPr="003408D3" w:rsidRDefault="009B5154" w:rsidP="009B5154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029"/>
        <w:gridCol w:w="2207"/>
        <w:gridCol w:w="1201"/>
        <w:gridCol w:w="3476"/>
      </w:tblGrid>
      <w:tr w:rsidR="009B5154" w:rsidRPr="00716AE8">
        <w:tc>
          <w:tcPr>
            <w:tcW w:w="9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«___» ____________20___г. №___                    ____________________________________</w:t>
            </w:r>
          </w:p>
        </w:tc>
      </w:tr>
      <w:tr w:rsidR="009B5154" w:rsidRPr="00716AE8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left="-142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 w:rsidP="00B44F8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19"/>
                <w:szCs w:val="19"/>
              </w:rPr>
              <w:t xml:space="preserve">(наименование уполномоченного органа (организации) </w:t>
            </w:r>
            <w:del w:id="17" w:author="Пользователь" w:date="2023-05-04T17:16:00Z">
              <w:r w:rsidRPr="00716AE8" w:rsidDel="00B44F87">
                <w:rPr>
                  <w:rFonts w:ascii="Times New Roman" w:eastAsia="Calibri" w:hAnsi="Times New Roman"/>
                  <w:sz w:val="19"/>
                  <w:szCs w:val="19"/>
                </w:rPr>
                <w:delText>государства ‒ члена Евразийского экономического союза)</w:delText>
              </w:r>
            </w:del>
          </w:p>
        </w:tc>
      </w:tr>
      <w:tr w:rsidR="009B5154" w:rsidRPr="00716AE8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left="-142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 xml:space="preserve">  от</w:t>
            </w:r>
          </w:p>
        </w:tc>
        <w:tc>
          <w:tcPr>
            <w:tcW w:w="89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154" w:rsidRPr="00716AE8">
        <w:trPr>
          <w:trHeight w:val="422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716AE8">
              <w:rPr>
                <w:rFonts w:ascii="Times New Roman" w:eastAsia="Calibri" w:hAnsi="Times New Roman"/>
                <w:sz w:val="19"/>
                <w:szCs w:val="19"/>
              </w:rPr>
              <w:t>(наименование заявителя (заявителей))</w:t>
            </w:r>
          </w:p>
        </w:tc>
      </w:tr>
      <w:tr w:rsidR="009B5154" w:rsidRPr="00716AE8">
        <w:trPr>
          <w:trHeight w:val="401"/>
        </w:trPr>
        <w:tc>
          <w:tcPr>
            <w:tcW w:w="935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24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716AE8">
              <w:rPr>
                <w:rFonts w:ascii="Times New Roman" w:eastAsia="Calibri" w:hAnsi="Times New Roman"/>
                <w:sz w:val="19"/>
                <w:szCs w:val="19"/>
              </w:rPr>
              <w:t xml:space="preserve">(наименование изготовителя (импортера), если заявитель является уполномоченным лицом изготовителя  (импортера) химического вещества и (или) смеси, в состав которой входит химическое вещество, </w:t>
            </w:r>
            <w:r w:rsidRPr="00716AE8">
              <w:rPr>
                <w:rFonts w:ascii="Times New Roman" w:eastAsia="Calibri" w:hAnsi="Times New Roman"/>
                <w:sz w:val="19"/>
                <w:szCs w:val="19"/>
              </w:rPr>
              <w:br/>
              <w:t>на территории Российской Федерации)</w:t>
            </w:r>
          </w:p>
        </w:tc>
      </w:tr>
      <w:tr w:rsidR="009B5154" w:rsidRPr="00716AE8">
        <w:trPr>
          <w:trHeight w:val="434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0"/>
              </w:rPr>
            </w:pPr>
            <w:r w:rsidRPr="00716AE8">
              <w:rPr>
                <w:rFonts w:ascii="Times New Roman" w:eastAsia="Calibri" w:hAnsi="Times New Roman"/>
                <w:sz w:val="24"/>
                <w:szCs w:val="20"/>
              </w:rPr>
              <w:t>Адреса и реквизиты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716AE8">
              <w:rPr>
                <w:rFonts w:ascii="Times New Roman" w:eastAsia="Calibri" w:hAnsi="Times New Roman"/>
                <w:sz w:val="24"/>
                <w:szCs w:val="20"/>
              </w:rPr>
              <w:t>Заявитель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716AE8">
              <w:rPr>
                <w:rFonts w:ascii="Times New Roman" w:eastAsia="Calibri" w:hAnsi="Times New Roman"/>
                <w:sz w:val="24"/>
                <w:szCs w:val="20"/>
              </w:rPr>
              <w:t>Изготовитель*</w:t>
            </w:r>
          </w:p>
        </w:tc>
      </w:tr>
      <w:tr w:rsidR="009B5154" w:rsidRPr="00716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Адрес места нахождения для юридического лица или адрес места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right="-108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right="-108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154" w:rsidRPr="00716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154" w:rsidRPr="00716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Сведения о постановке на налоговый учет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154" w:rsidRPr="00716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Р/с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154" w:rsidRPr="00716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154" w:rsidRPr="00716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К/с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154" w:rsidRPr="00716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БИК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154" w:rsidRPr="00716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154" w:rsidRPr="00716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154" w:rsidRPr="00716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0"/>
                <w:szCs w:val="20"/>
              </w:rPr>
              <w:t>*Заполняется, если заявитель и изготовитель разные лица.</w:t>
            </w:r>
          </w:p>
        </w:tc>
      </w:tr>
    </w:tbl>
    <w:p w:rsidR="009B5154" w:rsidRPr="003408D3" w:rsidRDefault="009B5154" w:rsidP="009B5154">
      <w:pPr>
        <w:spacing w:after="0" w:line="240" w:lineRule="auto"/>
        <w:jc w:val="both"/>
        <w:rPr>
          <w:rFonts w:ascii="Times New Roman" w:eastAsia="Calibri" w:hAnsi="Times New Roman"/>
          <w:sz w:val="12"/>
          <w:szCs w:val="12"/>
        </w:rPr>
      </w:pPr>
    </w:p>
    <w:p w:rsidR="009B5154" w:rsidRPr="003408D3" w:rsidRDefault="009B5154" w:rsidP="009B5154">
      <w:pPr>
        <w:spacing w:after="0" w:line="240" w:lineRule="auto"/>
        <w:jc w:val="both"/>
        <w:rPr>
          <w:rFonts w:ascii="Times New Roman" w:eastAsia="Calibri" w:hAnsi="Times New Roman"/>
          <w:sz w:val="12"/>
          <w:szCs w:val="12"/>
        </w:rPr>
      </w:pPr>
    </w:p>
    <w:p w:rsidR="009B5154" w:rsidRPr="003408D3" w:rsidRDefault="009B5154" w:rsidP="009B5154">
      <w:pPr>
        <w:spacing w:after="0" w:line="240" w:lineRule="auto"/>
        <w:jc w:val="both"/>
        <w:rPr>
          <w:rFonts w:ascii="Times New Roman" w:eastAsia="Calibri" w:hAnsi="Times New Roman"/>
          <w:sz w:val="12"/>
          <w:szCs w:val="12"/>
        </w:rPr>
      </w:pPr>
    </w:p>
    <w:p w:rsidR="009B5154" w:rsidRPr="003408D3" w:rsidRDefault="009B5154" w:rsidP="009B5154">
      <w:pPr>
        <w:spacing w:after="0" w:line="240" w:lineRule="auto"/>
        <w:jc w:val="both"/>
        <w:rPr>
          <w:rFonts w:ascii="Times New Roman" w:eastAsia="Calibri" w:hAnsi="Times New Roman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5838"/>
        <w:gridCol w:w="425"/>
      </w:tblGrid>
      <w:tr w:rsidR="009B5154" w:rsidRPr="00716AE8">
        <w:trPr>
          <w:trHeight w:val="161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Прошу провести нотификацию</w:t>
            </w:r>
          </w:p>
        </w:tc>
        <w:tc>
          <w:tcPr>
            <w:tcW w:w="58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5154" w:rsidRPr="00716AE8" w:rsidRDefault="009B5154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</w:tc>
      </w:tr>
      <w:tr w:rsidR="009B5154" w:rsidRPr="00716AE8">
        <w:trPr>
          <w:trHeight w:val="426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производимого в целях</w:t>
            </w:r>
          </w:p>
        </w:tc>
        <w:tc>
          <w:tcPr>
            <w:tcW w:w="5838" w:type="dxa"/>
            <w:tcBorders>
              <w:left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716AE8">
              <w:rPr>
                <w:rFonts w:ascii="Times New Roman" w:eastAsia="Calibri" w:hAnsi="Times New Roman"/>
                <w:sz w:val="19"/>
                <w:szCs w:val="19"/>
              </w:rPr>
              <w:t>(наименование нового химического вещества)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5154" w:rsidRPr="00716AE8" w:rsidRDefault="009B5154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</w:tc>
      </w:tr>
      <w:tr w:rsidR="009B5154" w:rsidRPr="00716AE8">
        <w:trPr>
          <w:trHeight w:val="269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в составе смеси</w:t>
            </w:r>
          </w:p>
        </w:tc>
        <w:tc>
          <w:tcPr>
            <w:tcW w:w="5838" w:type="dxa"/>
            <w:tcBorders>
              <w:left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716AE8">
              <w:rPr>
                <w:rFonts w:ascii="Times New Roman" w:eastAsia="Calibri" w:hAnsi="Times New Roman"/>
                <w:sz w:val="19"/>
                <w:szCs w:val="19"/>
              </w:rPr>
              <w:t>(назначение и (или) область применения)</w:t>
            </w:r>
          </w:p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5154" w:rsidRPr="00716AE8" w:rsidRDefault="009B5154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</w:tr>
      <w:tr w:rsidR="009B5154" w:rsidRPr="00716AE8">
        <w:trPr>
          <w:trHeight w:val="269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716AE8">
              <w:rPr>
                <w:rFonts w:ascii="Times New Roman" w:eastAsia="Calibri" w:hAnsi="Times New Roman"/>
                <w:sz w:val="19"/>
                <w:szCs w:val="19"/>
              </w:rPr>
              <w:t xml:space="preserve">(заполняется, если новое химическое вещество входит </w:t>
            </w:r>
            <w:r w:rsidRPr="00716AE8">
              <w:rPr>
                <w:rFonts w:ascii="Times New Roman" w:eastAsia="Calibri" w:hAnsi="Times New Roman"/>
                <w:sz w:val="19"/>
                <w:szCs w:val="19"/>
              </w:rPr>
              <w:br/>
              <w:t>в состав смеси)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5154" w:rsidRPr="00716AE8" w:rsidRDefault="009B5154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</w:tr>
    </w:tbl>
    <w:p w:rsidR="009B5154" w:rsidRPr="003408D3" w:rsidRDefault="009B5154" w:rsidP="009B5154">
      <w:pPr>
        <w:spacing w:after="0" w:line="240" w:lineRule="auto"/>
        <w:jc w:val="both"/>
        <w:rPr>
          <w:rFonts w:ascii="Times New Roman" w:eastAsia="Calibri" w:hAnsi="Times New Roman"/>
          <w:sz w:val="6"/>
          <w:szCs w:val="12"/>
        </w:rPr>
      </w:pPr>
    </w:p>
    <w:p w:rsidR="009B5154" w:rsidRPr="003408D3" w:rsidRDefault="009B5154" w:rsidP="009B5154">
      <w:pPr>
        <w:spacing w:after="0" w:line="240" w:lineRule="auto"/>
        <w:jc w:val="both"/>
        <w:rPr>
          <w:rFonts w:ascii="Times New Roman" w:eastAsia="Calibri" w:hAnsi="Times New Roman"/>
          <w:sz w:val="6"/>
          <w:szCs w:val="12"/>
        </w:rPr>
      </w:pPr>
    </w:p>
    <w:p w:rsidR="009B5154" w:rsidRPr="003408D3" w:rsidRDefault="009B5154" w:rsidP="009B5154">
      <w:pPr>
        <w:spacing w:after="0" w:line="240" w:lineRule="auto"/>
        <w:jc w:val="both"/>
        <w:rPr>
          <w:rFonts w:ascii="Times New Roman" w:eastAsia="Calibri" w:hAnsi="Times New Roman"/>
          <w:sz w:val="6"/>
          <w:szCs w:val="12"/>
        </w:rPr>
      </w:pPr>
    </w:p>
    <w:p w:rsidR="009B5154" w:rsidRPr="003408D3" w:rsidRDefault="009B5154" w:rsidP="009B5154">
      <w:pPr>
        <w:spacing w:after="0" w:line="240" w:lineRule="auto"/>
        <w:jc w:val="both"/>
        <w:rPr>
          <w:rFonts w:ascii="Times New Roman" w:eastAsia="Calibri" w:hAnsi="Times New Roman"/>
          <w:sz w:val="6"/>
          <w:szCs w:val="12"/>
        </w:rPr>
      </w:pPr>
    </w:p>
    <w:p w:rsidR="009B5154" w:rsidRPr="003408D3" w:rsidRDefault="009B5154" w:rsidP="009B5154">
      <w:pPr>
        <w:spacing w:after="0" w:line="240" w:lineRule="auto"/>
        <w:jc w:val="both"/>
        <w:rPr>
          <w:rFonts w:ascii="Times New Roman" w:eastAsia="Calibri" w:hAnsi="Times New Roman"/>
          <w:sz w:val="6"/>
          <w:szCs w:val="12"/>
        </w:rPr>
      </w:pPr>
    </w:p>
    <w:p w:rsidR="009B5154" w:rsidRPr="003408D3" w:rsidRDefault="009B5154" w:rsidP="009B5154">
      <w:pPr>
        <w:spacing w:after="0" w:line="240" w:lineRule="auto"/>
        <w:jc w:val="both"/>
        <w:rPr>
          <w:rFonts w:ascii="Times New Roman" w:eastAsia="Calibri" w:hAnsi="Times New Roman"/>
          <w:sz w:val="6"/>
          <w:szCs w:val="12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26"/>
      </w:tblGrid>
      <w:tr w:rsidR="009B5154" w:rsidRPr="00716AE8"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9B5154" w:rsidRPr="00716AE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отчет о химической безопасности на __ стр.;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B5154" w:rsidRPr="00716AE8"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подтверждающие документы:</w:t>
            </w:r>
          </w:p>
        </w:tc>
      </w:tr>
      <w:tr w:rsidR="009B5154" w:rsidRPr="00716AE8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color w:val="44546A"/>
                <w:sz w:val="19"/>
                <w:szCs w:val="19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на __ стр.;</w:t>
            </w:r>
          </w:p>
        </w:tc>
      </w:tr>
      <w:tr w:rsidR="009B5154" w:rsidRPr="00716AE8">
        <w:trPr>
          <w:trHeight w:val="137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154" w:rsidRPr="00716AE8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hanging="142"/>
              <w:jc w:val="both"/>
              <w:rPr>
                <w:rFonts w:ascii="Times New Roman" w:eastAsia="Calibri" w:hAnsi="Times New Roman"/>
                <w:color w:val="44546A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color w:val="44546A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на __ стр.</w:t>
            </w:r>
          </w:p>
        </w:tc>
      </w:tr>
      <w:tr w:rsidR="009B5154" w:rsidRPr="00716AE8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716AE8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B5154" w:rsidRPr="003408D3" w:rsidRDefault="009B5154" w:rsidP="009B51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701"/>
        <w:gridCol w:w="4969"/>
      </w:tblGrid>
      <w:tr w:rsidR="009B5154" w:rsidRPr="00716AE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B5154" w:rsidRPr="00716AE8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716AE8">
              <w:rPr>
                <w:rFonts w:ascii="Times New Roman" w:eastAsia="Calibri" w:hAnsi="Times New Roman"/>
                <w:sz w:val="19"/>
                <w:szCs w:val="19"/>
              </w:rPr>
              <w:t>(подпись)</w:t>
            </w:r>
          </w:p>
        </w:tc>
        <w:tc>
          <w:tcPr>
            <w:tcW w:w="7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69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716AE8">
              <w:rPr>
                <w:rFonts w:ascii="Times New Roman" w:eastAsia="Calibri" w:hAnsi="Times New Roman"/>
                <w:sz w:val="19"/>
                <w:szCs w:val="19"/>
              </w:rPr>
              <w:t>(Ф.И.О.)</w:t>
            </w:r>
          </w:p>
        </w:tc>
      </w:tr>
    </w:tbl>
    <w:p w:rsidR="009B5154" w:rsidRPr="003408D3" w:rsidRDefault="009B5154" w:rsidP="009B5154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B5154" w:rsidRPr="003408D3" w:rsidRDefault="009B5154" w:rsidP="009B5154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408D3">
        <w:rPr>
          <w:rFonts w:ascii="Times New Roman" w:eastAsia="Calibri" w:hAnsi="Times New Roman"/>
          <w:sz w:val="24"/>
          <w:szCs w:val="24"/>
        </w:rPr>
        <w:t xml:space="preserve">Заполняется специалистом уполномоченного органа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689"/>
        <w:gridCol w:w="1600"/>
        <w:gridCol w:w="958"/>
        <w:gridCol w:w="284"/>
        <w:gridCol w:w="142"/>
        <w:gridCol w:w="118"/>
        <w:gridCol w:w="166"/>
        <w:gridCol w:w="887"/>
        <w:gridCol w:w="284"/>
        <w:gridCol w:w="142"/>
        <w:gridCol w:w="284"/>
        <w:gridCol w:w="387"/>
        <w:gridCol w:w="2268"/>
      </w:tblGrid>
      <w:tr w:rsidR="009B5154" w:rsidRPr="00716AE8">
        <w:trPr>
          <w:trHeight w:val="321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right="-108" w:firstLine="28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Заявление принято</w:t>
            </w:r>
          </w:p>
        </w:tc>
        <w:tc>
          <w:tcPr>
            <w:tcW w:w="3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«__» ___________ 20__ г.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left="-108" w:right="-108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154" w:rsidRPr="00716AE8"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120" w:line="240" w:lineRule="auto"/>
              <w:ind w:firstLine="28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120" w:line="240" w:lineRule="auto"/>
              <w:ind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  <w:tc>
          <w:tcPr>
            <w:tcW w:w="4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120" w:line="240" w:lineRule="auto"/>
              <w:ind w:left="-124" w:right="-107"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</w:tr>
      <w:tr w:rsidR="009B5154" w:rsidRPr="00716AE8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6AE8">
              <w:rPr>
                <w:rFonts w:ascii="Times New Roman" w:eastAsia="Calibri" w:hAnsi="Times New Roman"/>
                <w:sz w:val="24"/>
                <w:szCs w:val="24"/>
              </w:rPr>
              <w:t>Сотрудник, принявший заявление: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B5154" w:rsidRPr="00716AE8">
        <w:trPr>
          <w:trHeight w:val="149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716AE8">
              <w:rPr>
                <w:rFonts w:ascii="Times New Roman" w:eastAsia="Calibri" w:hAnsi="Times New Roman"/>
                <w:sz w:val="19"/>
                <w:szCs w:val="19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31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716AE8">
              <w:rPr>
                <w:rFonts w:ascii="Times New Roman" w:eastAsia="Calibri" w:hAnsi="Times New Roman"/>
                <w:sz w:val="19"/>
                <w:szCs w:val="19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8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716AE8">
              <w:rPr>
                <w:rFonts w:ascii="Times New Roman" w:eastAsia="Calibri" w:hAnsi="Times New Roman"/>
                <w:sz w:val="19"/>
                <w:szCs w:val="19"/>
              </w:rPr>
              <w:t>(Ф.И.О.)</w:t>
            </w:r>
          </w:p>
        </w:tc>
      </w:tr>
      <w:tr w:rsidR="009B5154" w:rsidRPr="00716AE8">
        <w:trPr>
          <w:trHeight w:val="149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</w:tr>
      <w:tr w:rsidR="009B5154" w:rsidRPr="00716AE8">
        <w:trPr>
          <w:trHeight w:val="149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</w:p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716AE8">
              <w:rPr>
                <w:rFonts w:ascii="Times New Roman" w:eastAsia="Calibri" w:hAnsi="Times New Roman"/>
                <w:sz w:val="19"/>
                <w:szCs w:val="19"/>
              </w:rPr>
              <w:t>Примечание. Заявление оформляется на бланке заявителя.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</w:tr>
      <w:tr w:rsidR="009B5154" w:rsidRPr="00716AE8">
        <w:trPr>
          <w:trHeight w:val="149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54" w:rsidRPr="00716AE8" w:rsidRDefault="009B515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</w:tr>
    </w:tbl>
    <w:p w:rsidR="009B5154" w:rsidRPr="003408D3" w:rsidRDefault="009B5154" w:rsidP="009B515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/>
          <w:sz w:val="30"/>
          <w:szCs w:val="30"/>
        </w:rPr>
      </w:pPr>
    </w:p>
    <w:p w:rsidR="009B5154" w:rsidRPr="00265632" w:rsidRDefault="009B5154" w:rsidP="009B515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  <w:r w:rsidRPr="00265632">
        <w:rPr>
          <w:rFonts w:ascii="Times New Roman" w:hAnsi="Times New Roman"/>
          <w:b/>
          <w:bCs/>
          <w:sz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</w:rPr>
        <w:t>№</w:t>
      </w:r>
      <w:r w:rsidRPr="0026563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4</w:t>
      </w:r>
      <w:r w:rsidRPr="00265632">
        <w:rPr>
          <w:rFonts w:ascii="Times New Roman" w:hAnsi="Times New Roman"/>
          <w:b/>
          <w:bCs/>
          <w:sz w:val="28"/>
        </w:rPr>
        <w:br/>
        <w:t>к техническому регламенту</w:t>
      </w:r>
      <w:r w:rsidRPr="00265632">
        <w:rPr>
          <w:rFonts w:ascii="Times New Roman" w:hAnsi="Times New Roman"/>
          <w:b/>
          <w:bCs/>
          <w:sz w:val="28"/>
        </w:rPr>
        <w:br/>
        <w:t>о безопасности химической продукции</w:t>
      </w:r>
    </w:p>
    <w:p w:rsidR="009B5154" w:rsidRPr="00265632" w:rsidRDefault="009B5154" w:rsidP="009B515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265632">
        <w:rPr>
          <w:rFonts w:ascii="Times New Roman" w:hAnsi="Times New Roman"/>
          <w:b/>
          <w:bCs/>
          <w:sz w:val="28"/>
        </w:rPr>
        <w:br/>
      </w:r>
      <w:r w:rsidRPr="00265632">
        <w:rPr>
          <w:rFonts w:ascii="Times New Roman" w:hAnsi="Times New Roman"/>
          <w:b/>
          <w:bCs/>
          <w:sz w:val="28"/>
        </w:rPr>
        <w:br/>
        <w:t>Структура отчета о химической безопасности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662"/>
      </w:tblGrid>
      <w:tr w:rsidR="009B5154" w:rsidRPr="00826080">
        <w:trPr>
          <w:trHeight w:val="30"/>
        </w:trPr>
        <w:tc>
          <w:tcPr>
            <w:tcW w:w="4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826080" w:rsidRDefault="009B515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826080">
              <w:rPr>
                <w:rFonts w:ascii="Times New Roman" w:hAnsi="Times New Roman"/>
                <w:b/>
                <w:bCs/>
              </w:rPr>
              <w:br/>
            </w:r>
            <w:r w:rsidRPr="00826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826080" w:rsidRDefault="009B515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826080">
              <w:rPr>
                <w:rFonts w:ascii="Times New Roman" w:hAnsi="Times New Roman"/>
                <w:color w:val="000000"/>
              </w:rPr>
              <w:t xml:space="preserve">УТВЕРЖДАЮ </w:t>
            </w:r>
            <w:r w:rsidRPr="00826080">
              <w:rPr>
                <w:rFonts w:ascii="Times New Roman" w:hAnsi="Times New Roman"/>
              </w:rPr>
              <w:br/>
            </w:r>
            <w:r w:rsidRPr="00826080">
              <w:rPr>
                <w:rFonts w:ascii="Times New Roman" w:hAnsi="Times New Roman"/>
                <w:color w:val="000000"/>
              </w:rPr>
              <w:t xml:space="preserve">______________________________________ </w:t>
            </w:r>
            <w:r w:rsidRPr="00826080">
              <w:rPr>
                <w:rFonts w:ascii="Times New Roman" w:hAnsi="Times New Roman"/>
              </w:rPr>
              <w:br/>
            </w:r>
            <w:r w:rsidRPr="00826080">
              <w:rPr>
                <w:rFonts w:ascii="Times New Roman" w:hAnsi="Times New Roman"/>
                <w:color w:val="000000"/>
              </w:rPr>
              <w:t xml:space="preserve">(Ф. И. О., должность заявителя) </w:t>
            </w:r>
          </w:p>
        </w:tc>
      </w:tr>
      <w:tr w:rsidR="009B5154" w:rsidRPr="00E6612D">
        <w:trPr>
          <w:trHeight w:val="30"/>
        </w:trPr>
        <w:tc>
          <w:tcPr>
            <w:tcW w:w="4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5D3BF8" w:rsidRDefault="009B515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3F6F72">
              <w:rPr>
                <w:rFonts w:ascii="Times New Roman" w:hAnsi="Times New Roman"/>
              </w:rPr>
              <w:t> </w:t>
            </w:r>
          </w:p>
        </w:tc>
        <w:tc>
          <w:tcPr>
            <w:tcW w:w="4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5D3BF8" w:rsidRDefault="009B515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3F6F72">
              <w:rPr>
                <w:rFonts w:ascii="Times New Roman" w:hAnsi="Times New Roman"/>
              </w:rPr>
              <w:t>«____</w:t>
            </w:r>
            <w:r w:rsidRPr="00682AA9">
              <w:rPr>
                <w:rFonts w:ascii="Times New Roman" w:hAnsi="Times New Roman"/>
              </w:rPr>
              <w:t>»</w:t>
            </w:r>
            <w:r w:rsidRPr="003F6F72">
              <w:rPr>
                <w:rFonts w:ascii="Times New Roman" w:hAnsi="Times New Roman"/>
              </w:rPr>
              <w:t xml:space="preserve">____________20____г. </w:t>
            </w:r>
          </w:p>
        </w:tc>
      </w:tr>
      <w:tr w:rsidR="009B5154" w:rsidRPr="00E6612D">
        <w:trPr>
          <w:trHeight w:val="30"/>
        </w:trPr>
        <w:tc>
          <w:tcPr>
            <w:tcW w:w="4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5D3BF8" w:rsidRDefault="009B515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3F6F72">
              <w:rPr>
                <w:rFonts w:ascii="Times New Roman" w:hAnsi="Times New Roman"/>
              </w:rPr>
              <w:t> </w:t>
            </w:r>
          </w:p>
        </w:tc>
        <w:tc>
          <w:tcPr>
            <w:tcW w:w="4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5D3BF8" w:rsidRDefault="009B515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3F6F72">
              <w:rPr>
                <w:rFonts w:ascii="Times New Roman" w:hAnsi="Times New Roman"/>
              </w:rPr>
              <w:t xml:space="preserve">М. П. </w:t>
            </w:r>
          </w:p>
        </w:tc>
      </w:tr>
      <w:tr w:rsidR="009B5154" w:rsidRPr="003F6F72">
        <w:trPr>
          <w:trHeight w:val="30"/>
        </w:trPr>
        <w:tc>
          <w:tcPr>
            <w:tcW w:w="47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3F6F72" w:rsidRDefault="009B515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3F6F72" w:rsidRDefault="009B515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B5154" w:rsidRPr="003F6F72" w:rsidRDefault="009B5154" w:rsidP="009B515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3179"/>
        <w:gridCol w:w="14"/>
        <w:gridCol w:w="695"/>
        <w:gridCol w:w="4675"/>
      </w:tblGrid>
      <w:tr w:rsidR="009B5154" w:rsidRPr="003F6F72">
        <w:trPr>
          <w:trHeight w:val="551"/>
        </w:trPr>
        <w:tc>
          <w:tcPr>
            <w:tcW w:w="418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№</w:t>
            </w:r>
          </w:p>
        </w:tc>
        <w:tc>
          <w:tcPr>
            <w:tcW w:w="2139" w:type="pct"/>
            <w:gridSpan w:val="3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Наименование</w:t>
            </w:r>
            <w:r w:rsidRPr="003F6F72">
              <w:rPr>
                <w:spacing w:val="-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разделов/</w:t>
            </w:r>
          </w:p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подразделов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отчета</w:t>
            </w:r>
          </w:p>
        </w:tc>
        <w:tc>
          <w:tcPr>
            <w:tcW w:w="2443" w:type="pct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left="106"/>
              <w:contextualSpacing/>
              <w:jc w:val="center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Сведения</w:t>
            </w:r>
          </w:p>
        </w:tc>
      </w:tr>
      <w:tr w:rsidR="009B5154" w:rsidRPr="003F6F72">
        <w:trPr>
          <w:trHeight w:val="275"/>
        </w:trPr>
        <w:tc>
          <w:tcPr>
            <w:tcW w:w="5000" w:type="pct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ЧАСТЬ I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Общие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сведения</w:t>
            </w:r>
          </w:p>
        </w:tc>
      </w:tr>
      <w:tr w:rsidR="009B5154" w:rsidRPr="003F6F72">
        <w:trPr>
          <w:trHeight w:val="551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249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Реквизиты</w:t>
            </w:r>
            <w:r w:rsidRPr="003F6F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заявителя</w:t>
            </w:r>
            <w:r w:rsidRPr="003F6F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(изготовителя</w:t>
            </w:r>
            <w:r w:rsidRPr="003F6F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(уполномоченного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изготовителем</w:t>
            </w:r>
            <w:r w:rsidRPr="003F6F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лица),</w:t>
            </w:r>
          </w:p>
          <w:p w:rsidR="009B5154" w:rsidRPr="003F6F72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импортера</w:t>
            </w:r>
            <w:r w:rsidRPr="003F6F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химической</w:t>
            </w:r>
            <w:r w:rsidRPr="003F6F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продукции)</w:t>
            </w:r>
          </w:p>
        </w:tc>
      </w:tr>
      <w:tr w:rsidR="009B5154" w:rsidRPr="003F6F72">
        <w:trPr>
          <w:trHeight w:val="7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B5154" w:rsidRPr="003F6F72" w:rsidRDefault="009B5154">
            <w:pPr>
              <w:pStyle w:val="TableParagraph"/>
              <w:ind w:left="0" w:right="340"/>
              <w:contextualSpacing/>
              <w:jc w:val="right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1.1</w:t>
            </w:r>
          </w:p>
        </w:tc>
        <w:tc>
          <w:tcPr>
            <w:tcW w:w="2138" w:type="pct"/>
            <w:gridSpan w:val="3"/>
            <w:shd w:val="clear" w:color="auto" w:fill="auto"/>
          </w:tcPr>
          <w:p w:rsidR="009B5154" w:rsidRPr="003F6F72" w:rsidRDefault="009B5154">
            <w:pPr>
              <w:pStyle w:val="TableParagraph"/>
              <w:ind w:right="13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Полное наименование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организации (в соответствии с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учредительными</w:t>
            </w:r>
          </w:p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документами)</w:t>
            </w:r>
          </w:p>
        </w:tc>
        <w:tc>
          <w:tcPr>
            <w:tcW w:w="2391" w:type="pct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9B5154" w:rsidRPr="003F6F72">
        <w:trPr>
          <w:trHeight w:val="82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B5154" w:rsidRPr="003F6F72" w:rsidRDefault="009B5154">
            <w:pPr>
              <w:pStyle w:val="TableParagraph"/>
              <w:ind w:left="0" w:right="340"/>
              <w:contextualSpacing/>
              <w:jc w:val="right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1.2</w:t>
            </w:r>
          </w:p>
        </w:tc>
        <w:tc>
          <w:tcPr>
            <w:tcW w:w="2138" w:type="pct"/>
            <w:gridSpan w:val="3"/>
            <w:shd w:val="clear" w:color="auto" w:fill="auto"/>
          </w:tcPr>
          <w:p w:rsidR="009B5154" w:rsidRPr="003F6F72" w:rsidRDefault="009B5154">
            <w:pPr>
              <w:pStyle w:val="TableParagraph"/>
              <w:ind w:right="470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Кратное (сокращенное)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наименование</w:t>
            </w:r>
            <w:r w:rsidRPr="003F6F72">
              <w:rPr>
                <w:spacing w:val="-9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организации</w:t>
            </w:r>
          </w:p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(при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наличии)</w:t>
            </w:r>
          </w:p>
        </w:tc>
        <w:tc>
          <w:tcPr>
            <w:tcW w:w="2391" w:type="pct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9B5154" w:rsidRPr="003F6F72">
        <w:trPr>
          <w:trHeight w:val="554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0" w:right="340"/>
              <w:contextualSpacing/>
              <w:jc w:val="right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1.3</w:t>
            </w:r>
          </w:p>
        </w:tc>
        <w:tc>
          <w:tcPr>
            <w:tcW w:w="2138" w:type="pct"/>
            <w:gridSpan w:val="3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Контактное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лицо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(ФИО</w:t>
            </w:r>
          </w:p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полностью,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должность)</w:t>
            </w:r>
          </w:p>
        </w:tc>
        <w:tc>
          <w:tcPr>
            <w:tcW w:w="2391" w:type="pct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9B5154" w:rsidRPr="003F6F72">
        <w:trPr>
          <w:trHeight w:val="7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B5154" w:rsidRPr="003F6F72" w:rsidRDefault="009B5154">
            <w:pPr>
              <w:pStyle w:val="TableParagraph"/>
              <w:ind w:left="0" w:right="340"/>
              <w:contextualSpacing/>
              <w:jc w:val="right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1.4</w:t>
            </w:r>
          </w:p>
        </w:tc>
        <w:tc>
          <w:tcPr>
            <w:tcW w:w="2138" w:type="pct"/>
            <w:gridSpan w:val="3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Телефон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адрес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электронной</w:t>
            </w:r>
          </w:p>
          <w:p w:rsidR="009B5154" w:rsidRPr="003F6F72" w:rsidRDefault="009B5154">
            <w:pPr>
              <w:pStyle w:val="TableParagraph"/>
              <w:ind w:right="470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почты (e-mail) контактного 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лица</w:t>
            </w:r>
          </w:p>
        </w:tc>
        <w:tc>
          <w:tcPr>
            <w:tcW w:w="2391" w:type="pct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9B5154" w:rsidRPr="003F6F72">
        <w:trPr>
          <w:trHeight w:val="275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0" w:right="340"/>
              <w:contextualSpacing/>
              <w:jc w:val="right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1.5</w:t>
            </w:r>
          </w:p>
        </w:tc>
        <w:tc>
          <w:tcPr>
            <w:tcW w:w="2138" w:type="pct"/>
            <w:gridSpan w:val="3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Юридический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адрес</w:t>
            </w:r>
          </w:p>
        </w:tc>
        <w:tc>
          <w:tcPr>
            <w:tcW w:w="2391" w:type="pct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9B5154" w:rsidRPr="003F6F72">
        <w:trPr>
          <w:trHeight w:val="275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0" w:right="340"/>
              <w:contextualSpacing/>
              <w:jc w:val="right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1.6</w:t>
            </w:r>
          </w:p>
        </w:tc>
        <w:tc>
          <w:tcPr>
            <w:tcW w:w="2138" w:type="pct"/>
            <w:gridSpan w:val="3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Почтовый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адрес</w:t>
            </w:r>
          </w:p>
        </w:tc>
        <w:tc>
          <w:tcPr>
            <w:tcW w:w="2391" w:type="pct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9B5154" w:rsidRPr="003F6F72">
        <w:trPr>
          <w:trHeight w:val="1978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B5154" w:rsidRPr="003F6F72" w:rsidRDefault="009B5154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B5154" w:rsidRPr="003F6F72" w:rsidRDefault="009B5154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B5154" w:rsidRPr="003F6F72" w:rsidRDefault="009B5154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B5154" w:rsidRPr="003F6F72" w:rsidRDefault="009B5154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B5154" w:rsidRPr="003F6F72" w:rsidRDefault="009B5154">
            <w:pPr>
              <w:pStyle w:val="TableParagraph"/>
              <w:ind w:left="0" w:right="340"/>
              <w:contextualSpacing/>
              <w:jc w:val="right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1.7</w:t>
            </w:r>
          </w:p>
        </w:tc>
        <w:tc>
          <w:tcPr>
            <w:tcW w:w="2138" w:type="pct"/>
            <w:gridSpan w:val="3"/>
            <w:shd w:val="clear" w:color="auto" w:fill="auto"/>
          </w:tcPr>
          <w:p w:rsidR="009B5154" w:rsidRPr="003F6F72" w:rsidRDefault="009B5154">
            <w:pPr>
              <w:pStyle w:val="TableParagraph"/>
              <w:ind w:right="93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регистрационный</w:t>
            </w:r>
            <w:r w:rsidRPr="003F6F72">
              <w:rPr>
                <w:spacing w:val="-8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или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учетный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(индивидуальный,</w:t>
            </w:r>
          </w:p>
          <w:p w:rsidR="009B5154" w:rsidRPr="003F6F72" w:rsidRDefault="009B5154">
            <w:pPr>
              <w:pStyle w:val="TableParagraph"/>
              <w:ind w:right="123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идентификационный) номер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заявителя,</w:t>
            </w:r>
            <w:r w:rsidRPr="003F6F72">
              <w:rPr>
                <w:spacing w:val="-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присваиваемый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при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государственной регистрации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юридического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лица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или</w:t>
            </w:r>
          </w:p>
          <w:p w:rsidR="009B5154" w:rsidRPr="003F6F72" w:rsidRDefault="009B5154">
            <w:pPr>
              <w:pStyle w:val="TableParagraph"/>
              <w:ind w:right="546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физического лица,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зарегистрированного в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качестве</w:t>
            </w:r>
            <w:r w:rsidRPr="003F6F72">
              <w:rPr>
                <w:spacing w:val="-10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индивидуального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предпринимателя, в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соответствии с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законодательством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государств-членов;</w:t>
            </w:r>
          </w:p>
        </w:tc>
        <w:tc>
          <w:tcPr>
            <w:tcW w:w="2391" w:type="pct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9B5154" w:rsidRPr="003F6F72">
        <w:trPr>
          <w:trHeight w:val="48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B5154" w:rsidRPr="003F6F72" w:rsidRDefault="009B5154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B5154" w:rsidRPr="003F6F72" w:rsidRDefault="009B5154">
            <w:pPr>
              <w:pStyle w:val="TableParagraph"/>
              <w:ind w:left="0" w:right="340"/>
              <w:contextualSpacing/>
              <w:jc w:val="right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1.8</w:t>
            </w:r>
          </w:p>
        </w:tc>
        <w:tc>
          <w:tcPr>
            <w:tcW w:w="2138" w:type="pct"/>
            <w:gridSpan w:val="3"/>
            <w:shd w:val="clear" w:color="auto" w:fill="auto"/>
          </w:tcPr>
          <w:p w:rsidR="009B5154" w:rsidRPr="003F6F72" w:rsidRDefault="009B5154">
            <w:pPr>
              <w:pStyle w:val="TableParagraph"/>
              <w:ind w:right="1196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категория заявителя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(изготовитель/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уполномоченное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изготовителем</w:t>
            </w:r>
            <w:r w:rsidRPr="003F6F72">
              <w:rPr>
                <w:spacing w:val="-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лицо</w:t>
            </w:r>
          </w:p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/импортер);</w:t>
            </w:r>
          </w:p>
        </w:tc>
        <w:tc>
          <w:tcPr>
            <w:tcW w:w="2391" w:type="pct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9B5154" w:rsidRPr="003F6F72">
        <w:trPr>
          <w:trHeight w:val="275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249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Сведения</w:t>
            </w:r>
            <w:r w:rsidRPr="003F6F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химической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продукции</w:t>
            </w:r>
          </w:p>
        </w:tc>
      </w:tr>
      <w:tr w:rsidR="009B5154" w:rsidRPr="003F6F72">
        <w:trPr>
          <w:trHeight w:val="7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0" w:right="340"/>
              <w:contextualSpacing/>
              <w:jc w:val="right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2.1</w:t>
            </w:r>
          </w:p>
        </w:tc>
        <w:tc>
          <w:tcPr>
            <w:tcW w:w="1768" w:type="pct"/>
            <w:shd w:val="clear" w:color="auto" w:fill="auto"/>
          </w:tcPr>
          <w:p w:rsidR="009B5154" w:rsidRPr="003F6F72" w:rsidRDefault="009B5154">
            <w:pPr>
              <w:pStyle w:val="TableParagraph"/>
              <w:tabs>
                <w:tab w:val="left" w:pos="2033"/>
                <w:tab w:val="left" w:pos="2534"/>
                <w:tab w:val="left" w:pos="2592"/>
              </w:tabs>
              <w:ind w:right="99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Наименование и </w:t>
            </w:r>
            <w:r w:rsidRPr="003F6F72">
              <w:rPr>
                <w:spacing w:val="-1"/>
                <w:sz w:val="24"/>
                <w:szCs w:val="24"/>
              </w:rPr>
              <w:t>другие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 xml:space="preserve">идентификационные </w:t>
            </w:r>
            <w:r w:rsidRPr="003F6F72">
              <w:rPr>
                <w:spacing w:val="-1"/>
                <w:sz w:val="24"/>
                <w:szCs w:val="24"/>
              </w:rPr>
              <w:t xml:space="preserve">данные </w:t>
            </w:r>
            <w:r w:rsidRPr="003F6F72">
              <w:rPr>
                <w:sz w:val="24"/>
                <w:szCs w:val="24"/>
              </w:rPr>
              <w:t>химического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</w:t>
            </w:r>
          </w:p>
        </w:tc>
        <w:tc>
          <w:tcPr>
            <w:tcW w:w="2761" w:type="pct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ind w:right="9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наименование</w:t>
            </w:r>
            <w:r w:rsidRPr="003F6F72">
              <w:rPr>
                <w:spacing w:val="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согласно</w:t>
            </w:r>
            <w:r w:rsidRPr="003F6F72">
              <w:rPr>
                <w:spacing w:val="10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номенклатуре</w:t>
            </w:r>
            <w:r w:rsidRPr="003F6F72">
              <w:rPr>
                <w:spacing w:val="1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IUPAC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2175"/>
                <w:tab w:val="left" w:pos="3901"/>
                <w:tab w:val="left" w:pos="491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наименование согласно номенклатуре</w:t>
            </w:r>
            <w:r w:rsidRPr="003F6F72">
              <w:rPr>
                <w:sz w:val="24"/>
                <w:szCs w:val="24"/>
              </w:rPr>
              <w:tab/>
              <w:t>IUPAC</w:t>
            </w:r>
          </w:p>
        </w:tc>
      </w:tr>
      <w:tr w:rsidR="009B5154" w:rsidRPr="003F6F72">
        <w:trPr>
          <w:trHeight w:val="1380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768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761" w:type="pct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left="42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английском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языке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номер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CAS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(при наличии)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молекулярная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формула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структурная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формула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молекулярный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вес</w:t>
            </w:r>
          </w:p>
        </w:tc>
      </w:tr>
      <w:tr w:rsidR="009B5154" w:rsidRPr="003F6F72">
        <w:trPr>
          <w:trHeight w:val="553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2.2</w:t>
            </w:r>
          </w:p>
        </w:tc>
        <w:tc>
          <w:tcPr>
            <w:tcW w:w="1768" w:type="pct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Альтернативные</w:t>
            </w:r>
          </w:p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наименования</w:t>
            </w:r>
          </w:p>
        </w:tc>
        <w:tc>
          <w:tcPr>
            <w:tcW w:w="2761" w:type="pct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синонимы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торговое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наименование</w:t>
            </w:r>
          </w:p>
        </w:tc>
      </w:tr>
      <w:tr w:rsidR="009B5154" w:rsidRPr="003F6F72">
        <w:trPr>
          <w:trHeight w:val="82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2.3</w:t>
            </w:r>
          </w:p>
        </w:tc>
        <w:tc>
          <w:tcPr>
            <w:tcW w:w="1768" w:type="pct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Состав</w:t>
            </w:r>
          </w:p>
        </w:tc>
        <w:tc>
          <w:tcPr>
            <w:tcW w:w="2761" w:type="pct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степень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чистоты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технического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продукта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right="94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содержание</w:t>
            </w:r>
            <w:r w:rsidRPr="003F6F72">
              <w:rPr>
                <w:spacing w:val="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примесей/</w:t>
            </w:r>
            <w:r w:rsidRPr="003F6F72">
              <w:rPr>
                <w:spacing w:val="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включений/</w:t>
            </w:r>
            <w:r w:rsidRPr="003F6F72">
              <w:rPr>
                <w:spacing w:val="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добавок/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стабилизаторов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(%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массе/объему)</w:t>
            </w:r>
          </w:p>
        </w:tc>
      </w:tr>
      <w:tr w:rsidR="009B5154" w:rsidRPr="003F6F72">
        <w:trPr>
          <w:trHeight w:val="551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249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Данные</w:t>
            </w:r>
            <w:r w:rsidRPr="003F6F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производстве,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применении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и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обращении</w:t>
            </w:r>
            <w:r w:rsidRPr="003F6F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вещества</w:t>
            </w:r>
            <w:r w:rsidRPr="003F6F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на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территории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9B5154" w:rsidRPr="003F6F72">
        <w:trPr>
          <w:trHeight w:val="275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2.4.1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Производство</w:t>
            </w:r>
            <w:r>
              <w:rPr>
                <w:sz w:val="24"/>
                <w:szCs w:val="24"/>
              </w:rPr>
              <w:t>/импорт</w:t>
            </w:r>
          </w:p>
        </w:tc>
      </w:tr>
      <w:tr w:rsidR="009B5154" w:rsidRPr="003F6F72">
        <w:trPr>
          <w:trHeight w:val="828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52"/>
              <w:contextualSpacing/>
              <w:jc w:val="center"/>
              <w:rPr>
                <w:sz w:val="24"/>
                <w:szCs w:val="24"/>
              </w:rPr>
            </w:pPr>
            <w:r w:rsidRPr="003F6F7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68" w:type="pct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Способы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получения</w:t>
            </w:r>
          </w:p>
        </w:tc>
        <w:tc>
          <w:tcPr>
            <w:tcW w:w="2761" w:type="pct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tabs>
                <w:tab w:val="left" w:pos="1450"/>
                <w:tab w:val="left" w:pos="1938"/>
                <w:tab w:val="left" w:pos="2911"/>
                <w:tab w:val="left" w:pos="3835"/>
              </w:tabs>
              <w:ind w:right="9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Краткое описание </w:t>
            </w:r>
            <w:r w:rsidRPr="003F6F72">
              <w:rPr>
                <w:spacing w:val="-1"/>
                <w:sz w:val="24"/>
                <w:szCs w:val="24"/>
              </w:rPr>
              <w:t>технологического(их)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процесса(ов)</w:t>
            </w:r>
            <w:r w:rsidRPr="003F6F72">
              <w:rPr>
                <w:sz w:val="24"/>
                <w:szCs w:val="24"/>
              </w:rPr>
              <w:tab/>
              <w:t>производства химического вещества</w:t>
            </w:r>
          </w:p>
        </w:tc>
      </w:tr>
      <w:tr w:rsidR="009B5154" w:rsidRPr="003F6F72">
        <w:trPr>
          <w:trHeight w:val="82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52"/>
              <w:contextualSpacing/>
              <w:jc w:val="center"/>
              <w:rPr>
                <w:sz w:val="24"/>
                <w:szCs w:val="24"/>
              </w:rPr>
            </w:pPr>
            <w:r w:rsidRPr="003F6F7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68" w:type="pct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Объемы</w:t>
            </w:r>
            <w:r w:rsidRPr="003F6F72">
              <w:rPr>
                <w:spacing w:val="-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>/импорта</w:t>
            </w:r>
          </w:p>
        </w:tc>
        <w:tc>
          <w:tcPr>
            <w:tcW w:w="2761" w:type="pct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tabs>
                <w:tab w:val="left" w:pos="1918"/>
                <w:tab w:val="left" w:pos="2685"/>
                <w:tab w:val="left" w:pos="4371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Планируемые или фактические объемы производства</w:t>
            </w:r>
            <w:r>
              <w:rPr>
                <w:sz w:val="24"/>
                <w:szCs w:val="24"/>
              </w:rPr>
              <w:t>/импорта</w:t>
            </w:r>
            <w:r w:rsidRPr="003F6F72">
              <w:rPr>
                <w:spacing w:val="2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химического</w:t>
            </w:r>
            <w:r w:rsidRPr="003F6F72">
              <w:rPr>
                <w:spacing w:val="3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</w:t>
            </w:r>
            <w:r w:rsidRPr="003F6F72">
              <w:rPr>
                <w:spacing w:val="30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3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тоннах</w:t>
            </w:r>
            <w:r w:rsidRPr="003F6F72">
              <w:rPr>
                <w:spacing w:val="3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год</w:t>
            </w:r>
          </w:p>
        </w:tc>
      </w:tr>
      <w:tr w:rsidR="009B5154" w:rsidRPr="003F6F72">
        <w:trPr>
          <w:trHeight w:val="275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52"/>
              <w:contextualSpacing/>
              <w:jc w:val="center"/>
              <w:rPr>
                <w:sz w:val="24"/>
                <w:szCs w:val="24"/>
              </w:rPr>
            </w:pPr>
            <w:r w:rsidRPr="003F6F7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Использование</w:t>
            </w:r>
          </w:p>
        </w:tc>
      </w:tr>
      <w:tr w:rsidR="009B5154" w:rsidRPr="003F6F72">
        <w:trPr>
          <w:trHeight w:val="2486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52"/>
              <w:contextualSpacing/>
              <w:jc w:val="center"/>
              <w:rPr>
                <w:sz w:val="24"/>
                <w:szCs w:val="24"/>
              </w:rPr>
            </w:pPr>
            <w:r w:rsidRPr="003F6F7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68" w:type="pct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Области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применения</w:t>
            </w:r>
          </w:p>
        </w:tc>
        <w:tc>
          <w:tcPr>
            <w:tcW w:w="2761" w:type="pct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48"/>
              </w:numPr>
              <w:tabs>
                <w:tab w:val="left" w:pos="426"/>
              </w:tabs>
              <w:ind w:right="95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перечень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технологических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процессов,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которых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применяется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химическое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вещество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8"/>
              </w:numPr>
              <w:tabs>
                <w:tab w:val="left" w:pos="426"/>
              </w:tabs>
              <w:ind w:right="97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виды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использования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для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последующих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потребителей, включая применение в составе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химической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продукции/изделий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8"/>
              </w:numPr>
              <w:tabs>
                <w:tab w:val="left" w:pos="426"/>
              </w:tabs>
              <w:ind w:right="96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перечень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процессов/видов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использования,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результате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которых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возможно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поступление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воздух</w:t>
            </w:r>
            <w:r w:rsidRPr="003F6F72">
              <w:rPr>
                <w:spacing w:val="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рабочей</w:t>
            </w:r>
            <w:r w:rsidRPr="003F6F72">
              <w:rPr>
                <w:spacing w:val="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зоны</w:t>
            </w:r>
            <w:r w:rsidRPr="003F6F72">
              <w:rPr>
                <w:spacing w:val="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 окружающую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среду</w:t>
            </w:r>
          </w:p>
        </w:tc>
      </w:tr>
      <w:tr w:rsidR="009B5154" w:rsidRPr="003F6F72">
        <w:trPr>
          <w:trHeight w:val="82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52"/>
              <w:contextualSpacing/>
              <w:jc w:val="center"/>
              <w:rPr>
                <w:sz w:val="24"/>
                <w:szCs w:val="24"/>
              </w:rPr>
            </w:pPr>
            <w:r w:rsidRPr="003F6F7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68" w:type="pct"/>
            <w:shd w:val="clear" w:color="auto" w:fill="auto"/>
          </w:tcPr>
          <w:p w:rsidR="009B5154" w:rsidRPr="003F6F72" w:rsidRDefault="009B5154">
            <w:pPr>
              <w:pStyle w:val="TableParagraph"/>
              <w:ind w:right="871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Содержание в составе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химической</w:t>
            </w:r>
            <w:r w:rsidRPr="003F6F72">
              <w:rPr>
                <w:spacing w:val="-10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продукции</w:t>
            </w:r>
          </w:p>
        </w:tc>
        <w:tc>
          <w:tcPr>
            <w:tcW w:w="2761" w:type="pct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Предполагаемая</w:t>
            </w:r>
            <w:r w:rsidRPr="003F6F72">
              <w:rPr>
                <w:spacing w:val="3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или</w:t>
            </w:r>
            <w:r w:rsidRPr="003F6F72">
              <w:rPr>
                <w:spacing w:val="3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фактическая</w:t>
            </w:r>
            <w:r w:rsidRPr="003F6F72">
              <w:rPr>
                <w:spacing w:val="3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концентрация</w:t>
            </w:r>
          </w:p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(%</w:t>
            </w:r>
            <w:r w:rsidRPr="003F6F72">
              <w:rPr>
                <w:spacing w:val="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</w:t>
            </w:r>
            <w:r w:rsidRPr="003F6F72">
              <w:rPr>
                <w:spacing w:val="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массе/объему)</w:t>
            </w:r>
            <w:r w:rsidRPr="003F6F72">
              <w:rPr>
                <w:spacing w:val="1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составе</w:t>
            </w:r>
            <w:r w:rsidRPr="003F6F72">
              <w:rPr>
                <w:spacing w:val="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химической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продукции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9B5154" w:rsidRPr="003F6F72">
        <w:trPr>
          <w:trHeight w:val="275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2.4.3.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Обращение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на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рынке</w:t>
            </w:r>
          </w:p>
        </w:tc>
      </w:tr>
      <w:tr w:rsidR="009B5154" w:rsidRPr="003F6F72">
        <w:trPr>
          <w:trHeight w:val="7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3F6F7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68" w:type="pct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Способы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обращения</w:t>
            </w:r>
          </w:p>
        </w:tc>
        <w:tc>
          <w:tcPr>
            <w:tcW w:w="2761" w:type="pct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47"/>
              </w:numPr>
              <w:tabs>
                <w:tab w:val="left" w:pos="397"/>
              </w:tabs>
              <w:ind w:right="96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предполагаемые/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фактические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способы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хранения;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7"/>
              </w:numPr>
              <w:tabs>
                <w:tab w:val="left" w:pos="397"/>
              </w:tabs>
              <w:ind w:right="96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предполагаемые/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фактические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способы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транспортировки;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7"/>
              </w:numPr>
              <w:tabs>
                <w:tab w:val="left" w:pos="397"/>
              </w:tabs>
              <w:ind w:right="96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предполагаемые/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фактические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методы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утилизации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 xml:space="preserve">(переработки) </w:t>
            </w:r>
          </w:p>
        </w:tc>
      </w:tr>
      <w:tr w:rsidR="009B5154" w:rsidRPr="003F6F72">
        <w:trPr>
          <w:trHeight w:val="275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Классификация</w:t>
            </w:r>
            <w:r w:rsidRPr="003F6F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и</w:t>
            </w:r>
            <w:r w:rsidRPr="003F6F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маркировка</w:t>
            </w:r>
          </w:p>
        </w:tc>
      </w:tr>
      <w:tr w:rsidR="009B5154" w:rsidRPr="003F6F72">
        <w:trPr>
          <w:trHeight w:val="1380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3.1</w:t>
            </w:r>
          </w:p>
        </w:tc>
        <w:tc>
          <w:tcPr>
            <w:tcW w:w="1768" w:type="pct"/>
            <w:shd w:val="clear" w:color="auto" w:fill="auto"/>
          </w:tcPr>
          <w:p w:rsidR="009B5154" w:rsidRPr="003F6F72" w:rsidRDefault="009B5154">
            <w:pPr>
              <w:pStyle w:val="TableParagraph"/>
              <w:ind w:right="468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Сведения о классификации</w:t>
            </w:r>
            <w:r w:rsidRPr="003F6F72">
              <w:rPr>
                <w:spacing w:val="-58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опасности</w:t>
            </w:r>
          </w:p>
        </w:tc>
        <w:tc>
          <w:tcPr>
            <w:tcW w:w="2761" w:type="pct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right="97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Результаты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обоснование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классификации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опасности/ отсутствия классификации опасности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</w:t>
            </w:r>
            <w:r w:rsidRPr="003F6F72">
              <w:rPr>
                <w:spacing w:val="19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</w:t>
            </w:r>
            <w:r w:rsidRPr="003F6F72">
              <w:rPr>
                <w:spacing w:val="20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каждому</w:t>
            </w:r>
            <w:r w:rsidRPr="003F6F72">
              <w:rPr>
                <w:spacing w:val="1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виду</w:t>
            </w:r>
            <w:r w:rsidRPr="003F6F72">
              <w:rPr>
                <w:spacing w:val="1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опасности</w:t>
            </w:r>
            <w:r w:rsidRPr="003F6F72">
              <w:rPr>
                <w:spacing w:val="2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 соответствии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требованиями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технического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регламента</w:t>
            </w:r>
          </w:p>
        </w:tc>
      </w:tr>
      <w:tr w:rsidR="009B5154" w:rsidRPr="003F6F72">
        <w:trPr>
          <w:trHeight w:val="1381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3.2</w:t>
            </w:r>
          </w:p>
        </w:tc>
        <w:tc>
          <w:tcPr>
            <w:tcW w:w="1768" w:type="pct"/>
            <w:shd w:val="clear" w:color="auto" w:fill="auto"/>
          </w:tcPr>
          <w:p w:rsidR="009B5154" w:rsidRPr="003F6F72" w:rsidRDefault="009B5154">
            <w:pPr>
              <w:pStyle w:val="TableParagraph"/>
              <w:ind w:right="111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Сведения о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предупредительно</w:t>
            </w:r>
            <w:r w:rsidRPr="003F6F72"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маркировке</w:t>
            </w:r>
          </w:p>
        </w:tc>
        <w:tc>
          <w:tcPr>
            <w:tcW w:w="2761" w:type="pct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46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сигнальное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слово;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6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знаки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опасности;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6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краткая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характеристика</w:t>
            </w:r>
            <w:r w:rsidRPr="003F6F72">
              <w:rPr>
                <w:spacing w:val="-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опасности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6"/>
              </w:numPr>
              <w:tabs>
                <w:tab w:val="left" w:pos="426"/>
                <w:tab w:val="left" w:pos="1166"/>
                <w:tab w:val="left" w:pos="1619"/>
                <w:tab w:val="left" w:pos="3607"/>
                <w:tab w:val="left" w:pos="4861"/>
              </w:tabs>
              <w:ind w:right="93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меры по предупреждению опасности</w:t>
            </w:r>
          </w:p>
        </w:tc>
      </w:tr>
      <w:tr w:rsidR="009B5154" w:rsidRPr="003F6F72">
        <w:trPr>
          <w:trHeight w:val="275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Руководство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по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безопасному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использованию</w:t>
            </w:r>
          </w:p>
        </w:tc>
      </w:tr>
      <w:tr w:rsidR="009B5154" w:rsidRPr="003F6F72">
        <w:trPr>
          <w:trHeight w:val="1934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4.1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ind w:right="199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Краткие меры по управлению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рисками, возникающими в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процессе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обращения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tabs>
                <w:tab w:val="left" w:pos="1985"/>
                <w:tab w:val="left" w:pos="3927"/>
              </w:tabs>
              <w:ind w:right="94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Краткие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меры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</w:t>
            </w:r>
            <w:r w:rsidRPr="003F6F72">
              <w:rPr>
                <w:spacing w:val="6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предотвращению</w:t>
            </w:r>
            <w:r w:rsidRPr="003F6F72">
              <w:rPr>
                <w:spacing w:val="6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 xml:space="preserve">ликвидации последствий </w:t>
            </w:r>
            <w:r w:rsidRPr="003F6F72">
              <w:rPr>
                <w:spacing w:val="-1"/>
                <w:sz w:val="24"/>
                <w:szCs w:val="24"/>
              </w:rPr>
              <w:t>возможного</w:t>
            </w:r>
            <w:r w:rsidRPr="003F6F72">
              <w:rPr>
                <w:spacing w:val="-58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негативного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воздействия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условиях: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left="828" w:hanging="361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пожара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и/или взрыва;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left="828" w:hanging="361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острых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отравлений;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right="1544" w:firstLine="360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утечки/разливе/просыпании</w:t>
            </w:r>
            <w:r w:rsidRPr="003F6F72">
              <w:rPr>
                <w:spacing w:val="-58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Средства</w:t>
            </w:r>
            <w:r w:rsidRPr="003F6F72">
              <w:rPr>
                <w:spacing w:val="-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индивидуальной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защиты</w:t>
            </w:r>
          </w:p>
        </w:tc>
      </w:tr>
      <w:tr w:rsidR="009B5154" w:rsidRPr="003F6F72">
        <w:trPr>
          <w:trHeight w:val="551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tabs>
                <w:tab w:val="left" w:pos="1674"/>
                <w:tab w:val="left" w:pos="3465"/>
                <w:tab w:val="left" w:pos="5997"/>
                <w:tab w:val="left" w:pos="8415"/>
              </w:tabs>
              <w:ind w:right="97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 xml:space="preserve">Результаты исследований физико-химических, токсикологических </w:t>
            </w:r>
            <w:r w:rsidRPr="003F6F72">
              <w:rPr>
                <w:b/>
                <w:spacing w:val="-4"/>
                <w:sz w:val="24"/>
                <w:szCs w:val="24"/>
              </w:rPr>
              <w:t>и</w:t>
            </w:r>
            <w:r w:rsidRPr="003F6F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экотоксикологических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свойств</w:t>
            </w:r>
          </w:p>
        </w:tc>
      </w:tr>
      <w:tr w:rsidR="009B5154" w:rsidRPr="003F6F72">
        <w:trPr>
          <w:trHeight w:val="275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Физико-химические</w:t>
            </w:r>
            <w:r w:rsidRPr="003F6F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свойства</w:t>
            </w:r>
          </w:p>
        </w:tc>
      </w:tr>
      <w:tr w:rsidR="009B5154" w:rsidRPr="003F6F72">
        <w:trPr>
          <w:trHeight w:val="22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5.1.1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Внешний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вид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агрегатное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состояние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цвет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запах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форма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выпуска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(для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твердых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веществ)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  <w:tab w:val="left" w:pos="2775"/>
                <w:tab w:val="left" w:pos="3650"/>
                <w:tab w:val="left" w:pos="4303"/>
              </w:tabs>
              <w:ind w:right="102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гранулометрический состав (для </w:t>
            </w:r>
            <w:r w:rsidRPr="003F6F72">
              <w:rPr>
                <w:spacing w:val="-1"/>
                <w:sz w:val="24"/>
                <w:szCs w:val="24"/>
              </w:rPr>
              <w:t>твердых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веществ)</w:t>
            </w:r>
          </w:p>
        </w:tc>
      </w:tr>
      <w:tr w:rsidR="009B5154" w:rsidRPr="003F6F72">
        <w:trPr>
          <w:trHeight w:val="416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5.1.2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ind w:right="12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Основные физико-химические</w:t>
            </w:r>
            <w:r w:rsidRPr="003F6F72">
              <w:rPr>
                <w:spacing w:val="-58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показатели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температура/интервал</w:t>
            </w:r>
            <w:r w:rsidRPr="003F6F72">
              <w:rPr>
                <w:spacing w:val="-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плавления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температура/интервал</w:t>
            </w:r>
            <w:r w:rsidRPr="003F6F72">
              <w:rPr>
                <w:spacing w:val="-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кипения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относительная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плотность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растворимость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воде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растворимость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органических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растворителях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right="93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коэффициент</w:t>
            </w:r>
            <w:r w:rsidRPr="003F6F72">
              <w:rPr>
                <w:spacing w:val="20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распределения</w:t>
            </w:r>
            <w:r w:rsidRPr="003F6F72">
              <w:rPr>
                <w:spacing w:val="20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н-октанол/вода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</w:t>
            </w:r>
            <w:r w:rsidRPr="003F6F72">
              <w:rPr>
                <w:i/>
                <w:sz w:val="24"/>
                <w:szCs w:val="24"/>
              </w:rPr>
              <w:t>log K</w:t>
            </w:r>
            <w:r w:rsidRPr="003F6F72">
              <w:rPr>
                <w:i/>
                <w:sz w:val="24"/>
                <w:szCs w:val="24"/>
                <w:vertAlign w:val="subscript"/>
              </w:rPr>
              <w:t>ow</w:t>
            </w:r>
            <w:r w:rsidRPr="003F6F72">
              <w:rPr>
                <w:sz w:val="24"/>
                <w:szCs w:val="24"/>
              </w:rPr>
              <w:t>)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температура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вспышки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воспламеняемость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температура/интервал</w:t>
            </w:r>
            <w:r w:rsidRPr="003F6F72">
              <w:rPr>
                <w:spacing w:val="-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самовоспламенения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4286"/>
              </w:tabs>
              <w:ind w:right="99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концентрационные/температурные </w:t>
            </w:r>
            <w:r w:rsidRPr="003F6F72">
              <w:rPr>
                <w:spacing w:val="-1"/>
                <w:sz w:val="24"/>
                <w:szCs w:val="24"/>
              </w:rPr>
              <w:t>пределы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воспламенения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взрывчатые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свойства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окисляющие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свойства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давление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паров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относительная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плотность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паров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вязкость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right="906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константа диссоциации и водородный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показатель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</w:t>
            </w:r>
            <w:r w:rsidRPr="003F6F72">
              <w:rPr>
                <w:i/>
                <w:sz w:val="24"/>
                <w:szCs w:val="24"/>
              </w:rPr>
              <w:t>рН</w:t>
            </w:r>
            <w:r w:rsidRPr="003F6F72">
              <w:rPr>
                <w:sz w:val="24"/>
                <w:szCs w:val="24"/>
              </w:rPr>
              <w:t>)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реакционная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способность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1578"/>
                <w:tab w:val="left" w:pos="2775"/>
                <w:tab w:val="left" w:pos="3403"/>
                <w:tab w:val="left" w:pos="4918"/>
              </w:tabs>
              <w:ind w:right="9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скорость коррозии при</w:t>
            </w:r>
            <w:r w:rsidRPr="003F6F72">
              <w:rPr>
                <w:sz w:val="24"/>
                <w:szCs w:val="24"/>
              </w:rPr>
              <w:tab/>
              <w:t xml:space="preserve">воздействии </w:t>
            </w:r>
            <w:r w:rsidRPr="003F6F72">
              <w:rPr>
                <w:spacing w:val="-2"/>
                <w:sz w:val="24"/>
                <w:szCs w:val="24"/>
              </w:rPr>
              <w:t>на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металлы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1902"/>
                <w:tab w:val="left" w:pos="3391"/>
                <w:tab w:val="left" w:pos="4036"/>
                <w:tab w:val="left" w:pos="4782"/>
              </w:tabs>
              <w:ind w:right="98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критическая температура (для газов </w:t>
            </w:r>
            <w:r w:rsidRPr="003F6F72">
              <w:rPr>
                <w:spacing w:val="-1"/>
                <w:sz w:val="24"/>
                <w:szCs w:val="24"/>
              </w:rPr>
              <w:t>под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давлением)</w:t>
            </w:r>
          </w:p>
        </w:tc>
      </w:tr>
      <w:tr w:rsidR="009B5154" w:rsidRPr="003F6F72">
        <w:trPr>
          <w:trHeight w:val="1111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5.1.2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ind w:right="631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Дополнительные физико-</w:t>
            </w:r>
            <w:r w:rsidRPr="003F6F72">
              <w:rPr>
                <w:spacing w:val="-58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химические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показатели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Любые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другие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физико-химические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показатели,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характеризующие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данное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вещество,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например,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константа</w:t>
            </w:r>
            <w:r w:rsidRPr="003F6F72">
              <w:rPr>
                <w:spacing w:val="4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Генри,</w:t>
            </w:r>
            <w:r w:rsidRPr="003F6F72">
              <w:rPr>
                <w:spacing w:val="1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поверхностное</w:t>
            </w:r>
            <w:r w:rsidRPr="003F6F72">
              <w:rPr>
                <w:spacing w:val="4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натяжение, скорость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испарения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т.д.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9B5154" w:rsidRPr="003F6F72">
        <w:trPr>
          <w:trHeight w:val="275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Оценка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краткосрочной</w:t>
            </w:r>
            <w:r w:rsidRPr="003F6F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опасности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по</w:t>
            </w:r>
            <w:r w:rsidRPr="003F6F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воздействию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на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организм</w:t>
            </w:r>
            <w:r w:rsidRPr="003F6F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человека</w:t>
            </w:r>
          </w:p>
        </w:tc>
      </w:tr>
      <w:tr w:rsidR="009B5154" w:rsidRPr="003F6F72">
        <w:trPr>
          <w:trHeight w:val="1379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5.2.1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Токсикокинетика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28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поступление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организм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28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метаболизм</w:t>
            </w:r>
            <w:r w:rsidRPr="003F6F72">
              <w:rPr>
                <w:spacing w:val="-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(превращение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вещества)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28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распределение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организме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28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выведение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из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организма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28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общие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выводы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токсикокинетике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</w:t>
            </w:r>
          </w:p>
        </w:tc>
      </w:tr>
      <w:tr w:rsidR="009B5154" w:rsidRPr="003F6F72">
        <w:trPr>
          <w:trHeight w:val="1931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5.2.2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Острая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токсичность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hanging="28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острая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токсичность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при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проглатывании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hanging="28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острая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токсичность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при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попадании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на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кожу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hanging="28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острая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токсичность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при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вдыхании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  <w:tab w:val="left" w:pos="1372"/>
                <w:tab w:val="left" w:pos="2921"/>
                <w:tab w:val="left" w:pos="3584"/>
                <w:tab w:val="left" w:pos="4574"/>
              </w:tabs>
              <w:ind w:right="9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острая токсичность при других </w:t>
            </w:r>
            <w:r w:rsidRPr="003F6F72">
              <w:rPr>
                <w:spacing w:val="-1"/>
                <w:sz w:val="24"/>
                <w:szCs w:val="24"/>
              </w:rPr>
              <w:t>путях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поступления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  <w:tab w:val="left" w:pos="1351"/>
                <w:tab w:val="left" w:pos="2404"/>
                <w:tab w:val="left" w:pos="2907"/>
                <w:tab w:val="left" w:pos="3869"/>
              </w:tabs>
              <w:ind w:right="98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общие выводы об острой </w:t>
            </w:r>
            <w:r w:rsidRPr="003F6F72">
              <w:rPr>
                <w:spacing w:val="-1"/>
                <w:sz w:val="24"/>
                <w:szCs w:val="24"/>
              </w:rPr>
              <w:t>токсичности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</w:t>
            </w:r>
          </w:p>
        </w:tc>
      </w:tr>
      <w:tr w:rsidR="009B5154" w:rsidRPr="003F6F72">
        <w:trPr>
          <w:trHeight w:val="910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5.2.3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pacing w:val="-1"/>
                <w:sz w:val="24"/>
                <w:szCs w:val="24"/>
              </w:rPr>
              <w:t>Раздражающее/некротическое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действие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hanging="28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поражение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(некроз)/раздражение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кожи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hanging="28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повреждения/раздражение</w:t>
            </w:r>
            <w:r w:rsidRPr="003F6F72">
              <w:rPr>
                <w:spacing w:val="-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глаз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  <w:tab w:val="left" w:pos="2277"/>
                <w:tab w:val="left" w:pos="3526"/>
                <w:tab w:val="left" w:pos="4094"/>
              </w:tabs>
              <w:ind w:right="98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раздражающее действие на </w:t>
            </w:r>
            <w:r w:rsidRPr="003F6F72">
              <w:rPr>
                <w:spacing w:val="-1"/>
                <w:sz w:val="24"/>
                <w:szCs w:val="24"/>
              </w:rPr>
              <w:t>слизистые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оболочки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верхних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дыхательных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путей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  <w:tab w:val="left" w:pos="1595"/>
                <w:tab w:val="left" w:pos="2895"/>
                <w:tab w:val="left" w:pos="3524"/>
              </w:tabs>
              <w:ind w:right="9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общие выводы о </w:t>
            </w:r>
            <w:r w:rsidRPr="003F6F72">
              <w:rPr>
                <w:spacing w:val="-1"/>
                <w:sz w:val="24"/>
                <w:szCs w:val="24"/>
              </w:rPr>
              <w:t>раздражающем/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некротическом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действие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</w:t>
            </w:r>
          </w:p>
        </w:tc>
      </w:tr>
      <w:tr w:rsidR="009B5154" w:rsidRPr="003F6F72">
        <w:trPr>
          <w:trHeight w:val="558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5.2.4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Сенсибилизирующее</w:t>
            </w:r>
            <w:r w:rsidRPr="003F6F72">
              <w:rPr>
                <w:spacing w:val="-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действие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right="169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сенсибилизирующее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действие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при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контакте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кожей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hanging="28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сенсибилизирующее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действие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при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вдыхании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  <w:tab w:val="left" w:pos="1420"/>
                <w:tab w:val="left" w:pos="2543"/>
                <w:tab w:val="left" w:pos="2996"/>
              </w:tabs>
              <w:ind w:right="96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общие выводы о </w:t>
            </w:r>
            <w:r w:rsidRPr="003F6F72">
              <w:rPr>
                <w:spacing w:val="-1"/>
                <w:sz w:val="24"/>
                <w:szCs w:val="24"/>
              </w:rPr>
              <w:t>сенсибилизирующем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действии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</w:t>
            </w:r>
          </w:p>
        </w:tc>
      </w:tr>
      <w:tr w:rsidR="009B5154" w:rsidRPr="003F6F72">
        <w:trPr>
          <w:trHeight w:val="220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5.2.5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ind w:right="349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Токсичность при повторном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воздействии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right="92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Данные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повторных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дозах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(подострая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субхроническая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токсичность)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при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различных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путях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поступления в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организм: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</w:tabs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вдыхание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</w:tabs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попадание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на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кожу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</w:tabs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проглатывание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</w:tabs>
              <w:ind w:right="97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общие выводы о токсичности при повторном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воздействии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</w:t>
            </w:r>
          </w:p>
        </w:tc>
      </w:tr>
      <w:tr w:rsidR="009B5154" w:rsidRPr="003F6F72">
        <w:trPr>
          <w:trHeight w:val="7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Экотоксикологические</w:t>
            </w:r>
            <w:r w:rsidRPr="003F6F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свойства</w:t>
            </w:r>
          </w:p>
        </w:tc>
      </w:tr>
      <w:tr w:rsidR="009B5154" w:rsidRPr="003F6F72">
        <w:trPr>
          <w:trHeight w:val="275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5.3.1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Поведение</w:t>
            </w:r>
            <w:r w:rsidRPr="003F6F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окружающей</w:t>
            </w:r>
            <w:r w:rsidRPr="003F6F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среде</w:t>
            </w:r>
          </w:p>
        </w:tc>
      </w:tr>
      <w:tr w:rsidR="009B5154" w:rsidRPr="003F6F72">
        <w:trPr>
          <w:trHeight w:val="276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5.3.1.1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Разложение</w:t>
            </w:r>
          </w:p>
        </w:tc>
      </w:tr>
      <w:tr w:rsidR="009B5154" w:rsidRPr="003F6F72">
        <w:trPr>
          <w:trHeight w:val="1379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ind w:right="848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Разложение</w:t>
            </w:r>
            <w:r w:rsidRPr="003F6F72">
              <w:rPr>
                <w:spacing w:val="-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аэробных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условиях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37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гидролиз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7"/>
              </w:numPr>
              <w:tabs>
                <w:tab w:val="left" w:pos="426"/>
                <w:tab w:val="left" w:pos="2725"/>
                <w:tab w:val="left" w:pos="3845"/>
                <w:tab w:val="left" w:pos="4234"/>
              </w:tabs>
              <w:ind w:right="99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фототрасформация/ фотолиз в </w:t>
            </w:r>
            <w:r w:rsidRPr="003F6F72">
              <w:rPr>
                <w:spacing w:val="-1"/>
                <w:sz w:val="24"/>
                <w:szCs w:val="24"/>
              </w:rPr>
              <w:t>объектах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окружающей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среды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(воздух,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вода,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почва)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7"/>
              </w:numPr>
              <w:tabs>
                <w:tab w:val="left" w:pos="426"/>
              </w:tabs>
              <w:ind w:right="101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общие</w:t>
            </w:r>
            <w:r w:rsidRPr="003F6F72">
              <w:rPr>
                <w:spacing w:val="3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выводы</w:t>
            </w:r>
            <w:r w:rsidRPr="003F6F72">
              <w:rPr>
                <w:spacing w:val="3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</w:t>
            </w:r>
            <w:r w:rsidRPr="003F6F72">
              <w:rPr>
                <w:spacing w:val="40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способности</w:t>
            </w:r>
            <w:r w:rsidRPr="003F6F72">
              <w:rPr>
                <w:spacing w:val="39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</w:t>
            </w:r>
            <w:r w:rsidRPr="003F6F72">
              <w:rPr>
                <w:spacing w:val="39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разложению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аэробных</w:t>
            </w:r>
            <w:r w:rsidRPr="003F6F72">
              <w:rPr>
                <w:spacing w:val="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условиях</w:t>
            </w:r>
          </w:p>
        </w:tc>
      </w:tr>
      <w:tr w:rsidR="009B5154" w:rsidRPr="003F6F72">
        <w:trPr>
          <w:trHeight w:val="551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3F6F7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Биоразлагаемость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биоразлагаемость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воде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биоразлагаемость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почве</w:t>
            </w:r>
          </w:p>
        </w:tc>
      </w:tr>
      <w:tr w:rsidR="009B5154" w:rsidRPr="003F6F72">
        <w:trPr>
          <w:trHeight w:val="830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3F6F7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ind w:right="714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Выводы о способности к</w:t>
            </w:r>
            <w:r w:rsidRPr="003F6F72">
              <w:rPr>
                <w:spacing w:val="-58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разложению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tabs>
                <w:tab w:val="left" w:pos="1036"/>
                <w:tab w:val="left" w:pos="2040"/>
                <w:tab w:val="left" w:pos="2375"/>
                <w:tab w:val="left" w:pos="3886"/>
                <w:tab w:val="left" w:pos="5041"/>
              </w:tabs>
              <w:ind w:right="94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Общие выводы о способности вещества </w:t>
            </w:r>
            <w:r w:rsidRPr="003F6F72">
              <w:rPr>
                <w:spacing w:val="-4"/>
                <w:sz w:val="24"/>
                <w:szCs w:val="24"/>
              </w:rPr>
              <w:t>к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разложению</w:t>
            </w:r>
            <w:r w:rsidRPr="003F6F72">
              <w:rPr>
                <w:spacing w:val="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различных</w:t>
            </w:r>
            <w:r w:rsidRPr="003F6F72">
              <w:rPr>
                <w:spacing w:val="9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условиях</w:t>
            </w:r>
            <w:r w:rsidRPr="003F6F72">
              <w:rPr>
                <w:spacing w:val="10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окружающей среды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конечные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результаты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исследований</w:t>
            </w:r>
          </w:p>
        </w:tc>
      </w:tr>
      <w:tr w:rsidR="009B5154" w:rsidRPr="003F6F72">
        <w:trPr>
          <w:trHeight w:val="1104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5.3.1.2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ind w:right="1306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Распространение в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окружающей</w:t>
            </w:r>
            <w:r w:rsidRPr="003F6F72">
              <w:rPr>
                <w:spacing w:val="-1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среде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адсорбция/десорбция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испарение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ind w:right="99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общие</w:t>
            </w:r>
            <w:r w:rsidRPr="003F6F72">
              <w:rPr>
                <w:spacing w:val="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выводы</w:t>
            </w:r>
            <w:r w:rsidRPr="003F6F72">
              <w:rPr>
                <w:spacing w:val="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</w:t>
            </w:r>
            <w:r w:rsidRPr="003F6F72">
              <w:rPr>
                <w:spacing w:val="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распространении</w:t>
            </w:r>
            <w:r w:rsidRPr="003F6F72">
              <w:rPr>
                <w:spacing w:val="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</w:t>
            </w:r>
            <w:r w:rsidRPr="003F6F72">
              <w:rPr>
                <w:spacing w:val="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окружающей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среде</w:t>
            </w:r>
          </w:p>
        </w:tc>
      </w:tr>
      <w:tr w:rsidR="009B5154" w:rsidRPr="003F6F72">
        <w:trPr>
          <w:trHeight w:val="1103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5.3.1.3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Биоаккумуляция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биоаккумуляция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воде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биоаккумуляция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почве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ind w:right="101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общие</w:t>
            </w:r>
            <w:r w:rsidRPr="003F6F72">
              <w:rPr>
                <w:spacing w:val="3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выводы</w:t>
            </w:r>
            <w:r w:rsidRPr="003F6F72">
              <w:rPr>
                <w:spacing w:val="3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</w:t>
            </w:r>
            <w:r w:rsidRPr="003F6F72">
              <w:rPr>
                <w:spacing w:val="40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способности</w:t>
            </w:r>
            <w:r w:rsidRPr="003F6F72">
              <w:rPr>
                <w:spacing w:val="39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вещества</w:t>
            </w:r>
            <w:r w:rsidRPr="003F6F72">
              <w:rPr>
                <w:spacing w:val="39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биоаккумуляции</w:t>
            </w:r>
          </w:p>
        </w:tc>
      </w:tr>
      <w:tr w:rsidR="009B5154" w:rsidRPr="003F6F72">
        <w:trPr>
          <w:trHeight w:val="7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41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5.3.2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Оценка</w:t>
            </w:r>
            <w:r w:rsidRPr="003F6F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опасности</w:t>
            </w:r>
            <w:r w:rsidRPr="003F6F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по</w:t>
            </w:r>
            <w:r w:rsidRPr="003F6F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воздействию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на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объекты</w:t>
            </w:r>
            <w:r w:rsidRPr="003F6F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окружающей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среды</w:t>
            </w:r>
          </w:p>
        </w:tc>
      </w:tr>
      <w:tr w:rsidR="009B5154" w:rsidRPr="003F6F72">
        <w:trPr>
          <w:trHeight w:val="1975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5.3.2.1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Водные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объекты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Данные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краткосрочному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долгосрочному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воздействию на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водные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организмы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–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острая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хроническая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токсичность</w:t>
            </w:r>
            <w:r w:rsidRPr="003F6F72">
              <w:rPr>
                <w:spacing w:val="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для: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</w:tabs>
              <w:ind w:hanging="297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рыб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</w:tabs>
              <w:ind w:hanging="297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водных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беспозвоночных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(ракообразных)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</w:tabs>
              <w:ind w:hanging="297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водорослей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водных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растений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</w:tabs>
              <w:ind w:right="94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организмов,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обитающих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6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донных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отложениях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(осадке)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</w:tabs>
              <w:ind w:hanging="297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других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водных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организмов</w:t>
            </w:r>
          </w:p>
        </w:tc>
      </w:tr>
      <w:tr w:rsidR="009B5154" w:rsidRPr="003F6F72">
        <w:trPr>
          <w:trHeight w:val="27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Предложения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по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дополнительному</w:t>
            </w:r>
            <w:r w:rsidRPr="003F6F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тестированию</w:t>
            </w:r>
          </w:p>
        </w:tc>
      </w:tr>
      <w:tr w:rsidR="009B5154" w:rsidRPr="003F6F72">
        <w:trPr>
          <w:trHeight w:val="892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6.1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ind w:right="915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Стратегия</w:t>
            </w:r>
            <w:r w:rsidRPr="003F6F72">
              <w:rPr>
                <w:spacing w:val="-9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дальнейших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right="96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Оформляется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виде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отдельного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документа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случае поэтапного представления информации о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 xml:space="preserve">новом химическом веществе </w:t>
            </w:r>
          </w:p>
        </w:tc>
      </w:tr>
      <w:tr w:rsidR="009B5154" w:rsidRPr="003F6F72">
        <w:trPr>
          <w:trHeight w:val="551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3F6F72">
              <w:rPr>
                <w:b/>
                <w:sz w:val="24"/>
                <w:szCs w:val="24"/>
              </w:rPr>
              <w:t>Информация</w:t>
            </w:r>
            <w:r w:rsidRPr="003F6F7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об</w:t>
            </w:r>
            <w:r w:rsidRPr="003F6F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опасности</w:t>
            </w:r>
            <w:r w:rsidRPr="003F6F7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в</w:t>
            </w:r>
            <w:r w:rsidRPr="003F6F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отношении</w:t>
            </w:r>
            <w:r w:rsidRPr="003F6F7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жизни</w:t>
            </w:r>
            <w:r w:rsidRPr="003F6F7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и</w:t>
            </w:r>
            <w:r w:rsidRPr="003F6F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здоровья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человека,</w:t>
            </w:r>
            <w:r w:rsidRPr="003F6F7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жизни</w:t>
            </w:r>
            <w:r w:rsidRPr="003F6F7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и</w:t>
            </w:r>
            <w:r w:rsidRPr="003F6F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здоровья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животных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и</w:t>
            </w:r>
            <w:r w:rsidRPr="003F6F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растений,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окружающей среды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,</w:t>
            </w:r>
            <w:r w:rsidRPr="003F6F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b/>
                <w:sz w:val="24"/>
                <w:szCs w:val="24"/>
              </w:rPr>
              <w:t>имущества</w:t>
            </w:r>
          </w:p>
        </w:tc>
      </w:tr>
      <w:tr w:rsidR="009B5154" w:rsidRPr="003F6F72">
        <w:trPr>
          <w:trHeight w:val="1379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7.1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Почва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Данные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вредному</w:t>
            </w:r>
            <w:r w:rsidRPr="003F6F72">
              <w:rPr>
                <w:spacing w:val="-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воздействию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на: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</w:tabs>
              <w:ind w:hanging="29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почвенные</w:t>
            </w:r>
            <w:r w:rsidRPr="003F6F72">
              <w:rPr>
                <w:spacing w:val="-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макроорганизмы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</w:tabs>
              <w:ind w:hanging="29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почвенные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растения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</w:tabs>
              <w:ind w:hanging="29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почвенные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микроорганизмы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</w:tabs>
              <w:ind w:hanging="29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другие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почвенные</w:t>
            </w:r>
            <w:r w:rsidRPr="003F6F72">
              <w:rPr>
                <w:spacing w:val="-4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организмы</w:t>
            </w:r>
          </w:p>
        </w:tc>
      </w:tr>
      <w:tr w:rsidR="009B5154" w:rsidRPr="003F6F72">
        <w:trPr>
          <w:trHeight w:val="82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7.2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Системы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очистки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сточных</w:t>
            </w:r>
            <w:r w:rsidRPr="003F6F72">
              <w:rPr>
                <w:spacing w:val="-3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вод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tabs>
                <w:tab w:val="left" w:pos="1268"/>
                <w:tab w:val="left" w:pos="1885"/>
                <w:tab w:val="left" w:pos="3233"/>
                <w:tab w:val="left" w:pos="4918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Данные по вредному воздействию на микробиологическую активность в </w:t>
            </w:r>
            <w:r w:rsidRPr="003F6F72">
              <w:rPr>
                <w:spacing w:val="-1"/>
                <w:sz w:val="24"/>
                <w:szCs w:val="24"/>
              </w:rPr>
              <w:t>системах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очистки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сточных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вод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(активный ил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т.д.)</w:t>
            </w:r>
          </w:p>
        </w:tc>
      </w:tr>
      <w:tr w:rsidR="009B5154" w:rsidRPr="003F6F72">
        <w:trPr>
          <w:trHeight w:val="1379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7.3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Дополнительная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информация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Данные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по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вредному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воздействию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атмосферном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воздухе,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том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числе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воздухе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рабочей</w:t>
            </w:r>
            <w:r w:rsidRPr="003F6F72">
              <w:rPr>
                <w:spacing w:val="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зоны</w:t>
            </w:r>
            <w:r w:rsidRPr="003F6F72">
              <w:rPr>
                <w:spacing w:val="6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</w:t>
            </w:r>
            <w:r w:rsidRPr="003F6F72">
              <w:rPr>
                <w:spacing w:val="8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опосредованному</w:t>
            </w:r>
            <w:r w:rsidRPr="003F6F72">
              <w:rPr>
                <w:spacing w:val="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воздействию</w:t>
            </w:r>
            <w:r w:rsidRPr="003F6F72">
              <w:rPr>
                <w:spacing w:val="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 пищевых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цепочках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(микроорганизмы,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птицы,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пчелы</w:t>
            </w:r>
            <w:r w:rsidRPr="003F6F72">
              <w:rPr>
                <w:spacing w:val="-2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и т.д.)</w:t>
            </w:r>
          </w:p>
        </w:tc>
      </w:tr>
      <w:tr w:rsidR="009B5154" w:rsidRPr="003F6F72">
        <w:trPr>
          <w:trHeight w:val="1617"/>
        </w:trPr>
        <w:tc>
          <w:tcPr>
            <w:tcW w:w="471" w:type="pct"/>
            <w:shd w:val="clear" w:color="auto" w:fill="auto"/>
          </w:tcPr>
          <w:p w:rsidR="009B5154" w:rsidRPr="003F6F72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7.4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3F6F72" w:rsidRDefault="009B5154">
            <w:pPr>
              <w:pStyle w:val="TableParagraph"/>
              <w:ind w:right="97"/>
              <w:contextualSpacing/>
              <w:jc w:val="both"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Расчетные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прогнозируемые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безопасные</w:t>
            </w:r>
            <w:r w:rsidRPr="003F6F72">
              <w:rPr>
                <w:spacing w:val="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концентрации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(</w:t>
            </w:r>
            <w:r w:rsidRPr="003F6F72">
              <w:rPr>
                <w:i/>
                <w:sz w:val="24"/>
                <w:szCs w:val="24"/>
              </w:rPr>
              <w:t>PNEC</w:t>
            </w:r>
            <w:r w:rsidRPr="003F6F72">
              <w:rPr>
                <w:sz w:val="24"/>
                <w:szCs w:val="24"/>
              </w:rPr>
              <w:t>)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3F6F72" w:rsidRDefault="009B5154">
            <w:pPr>
              <w:pStyle w:val="TableParagraph"/>
              <w:tabs>
                <w:tab w:val="left" w:pos="1555"/>
                <w:tab w:val="left" w:pos="2371"/>
                <w:tab w:val="left" w:pos="2926"/>
                <w:tab w:val="left" w:pos="4230"/>
              </w:tabs>
              <w:ind w:right="97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Данные по </w:t>
            </w:r>
            <w:r w:rsidRPr="003F6F72">
              <w:rPr>
                <w:i/>
                <w:sz w:val="24"/>
                <w:szCs w:val="24"/>
              </w:rPr>
              <w:t xml:space="preserve">PNEC </w:t>
            </w:r>
            <w:r w:rsidRPr="003F6F72">
              <w:rPr>
                <w:sz w:val="24"/>
                <w:szCs w:val="24"/>
              </w:rPr>
              <w:t xml:space="preserve">для различных </w:t>
            </w:r>
            <w:r w:rsidRPr="003F6F72">
              <w:rPr>
                <w:spacing w:val="-1"/>
                <w:sz w:val="24"/>
                <w:szCs w:val="24"/>
              </w:rPr>
              <w:t>объектов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окружающей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среды: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пресная/морская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вода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сточные</w:t>
            </w:r>
            <w:r w:rsidRPr="003F6F72">
              <w:rPr>
                <w:spacing w:val="-5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воды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  <w:tab w:val="left" w:pos="1418"/>
                <w:tab w:val="left" w:pos="2775"/>
                <w:tab w:val="left" w:pos="3879"/>
                <w:tab w:val="left" w:pos="4248"/>
              </w:tabs>
              <w:ind w:right="98"/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 xml:space="preserve">донные отложения (осадок) в </w:t>
            </w:r>
            <w:r w:rsidRPr="003F6F72">
              <w:rPr>
                <w:spacing w:val="-1"/>
                <w:sz w:val="24"/>
                <w:szCs w:val="24"/>
              </w:rPr>
              <w:t>пресной/</w:t>
            </w:r>
            <w:r w:rsidRPr="003F6F72">
              <w:rPr>
                <w:spacing w:val="-57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морской</w:t>
            </w:r>
            <w:r w:rsidRPr="003F6F72">
              <w:rPr>
                <w:spacing w:val="-1"/>
                <w:sz w:val="24"/>
                <w:szCs w:val="24"/>
              </w:rPr>
              <w:t xml:space="preserve"> </w:t>
            </w:r>
            <w:r w:rsidRPr="003F6F72">
              <w:rPr>
                <w:sz w:val="24"/>
                <w:szCs w:val="24"/>
              </w:rPr>
              <w:t>воде</w:t>
            </w:r>
          </w:p>
          <w:p w:rsidR="009B5154" w:rsidRPr="003F6F72" w:rsidRDefault="009B5154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</w:tabs>
              <w:contextualSpacing/>
              <w:rPr>
                <w:sz w:val="24"/>
                <w:szCs w:val="24"/>
              </w:rPr>
            </w:pPr>
            <w:r w:rsidRPr="003F6F72">
              <w:rPr>
                <w:sz w:val="24"/>
                <w:szCs w:val="24"/>
              </w:rPr>
              <w:t>почва</w:t>
            </w:r>
          </w:p>
        </w:tc>
      </w:tr>
      <w:tr w:rsidR="009B5154" w:rsidRPr="00A84710">
        <w:trPr>
          <w:trHeight w:val="902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7.5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A84710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Оценка</w:t>
            </w:r>
            <w:r w:rsidRPr="00A84710">
              <w:rPr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i/>
                <w:sz w:val="24"/>
                <w:szCs w:val="24"/>
              </w:rPr>
              <w:t>PBT</w:t>
            </w:r>
            <w:r w:rsidRPr="00A8471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и</w:t>
            </w:r>
            <w:r w:rsidRPr="00A84710">
              <w:rPr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i/>
                <w:sz w:val="24"/>
                <w:szCs w:val="24"/>
              </w:rPr>
              <w:t>vPvB</w:t>
            </w:r>
            <w:r w:rsidRPr="00A8471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свойств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numPr>
                <w:ilvl w:val="0"/>
                <w:numId w:val="30"/>
              </w:numPr>
              <w:tabs>
                <w:tab w:val="left" w:pos="397"/>
              </w:tabs>
              <w:ind w:right="92"/>
              <w:contextualSpacing/>
              <w:jc w:val="both"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сравнение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свойств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вещества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соответствующими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критериями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на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предмет:</w:t>
            </w:r>
            <w:r w:rsidRPr="00A84710">
              <w:rPr>
                <w:spacing w:val="-57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стойкости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(</w:t>
            </w:r>
            <w:r w:rsidRPr="00A84710">
              <w:rPr>
                <w:i/>
                <w:sz w:val="24"/>
                <w:szCs w:val="24"/>
              </w:rPr>
              <w:t>P</w:t>
            </w:r>
            <w:r w:rsidRPr="00A84710">
              <w:rPr>
                <w:sz w:val="24"/>
                <w:szCs w:val="24"/>
              </w:rPr>
              <w:t>),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биоаккумуляции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(</w:t>
            </w:r>
            <w:r w:rsidRPr="00A84710">
              <w:rPr>
                <w:i/>
                <w:sz w:val="24"/>
                <w:szCs w:val="24"/>
              </w:rPr>
              <w:t>B</w:t>
            </w:r>
            <w:r w:rsidRPr="00A84710">
              <w:rPr>
                <w:sz w:val="24"/>
                <w:szCs w:val="24"/>
              </w:rPr>
              <w:t>)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и</w:t>
            </w:r>
            <w:r w:rsidRPr="00A84710">
              <w:rPr>
                <w:spacing w:val="-57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токсичности</w:t>
            </w:r>
            <w:r w:rsidRPr="00A84710">
              <w:rPr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(</w:t>
            </w:r>
            <w:r w:rsidRPr="00A84710">
              <w:rPr>
                <w:i/>
                <w:sz w:val="24"/>
                <w:szCs w:val="24"/>
              </w:rPr>
              <w:t>T</w:t>
            </w:r>
            <w:r w:rsidRPr="00A84710">
              <w:rPr>
                <w:sz w:val="24"/>
                <w:szCs w:val="24"/>
              </w:rPr>
              <w:t>)</w:t>
            </w:r>
          </w:p>
          <w:p w:rsidR="009B5154" w:rsidRPr="00A84710" w:rsidRDefault="009B5154">
            <w:pPr>
              <w:pStyle w:val="TableParagraph"/>
              <w:numPr>
                <w:ilvl w:val="0"/>
                <w:numId w:val="30"/>
              </w:numPr>
              <w:tabs>
                <w:tab w:val="left" w:pos="397"/>
              </w:tabs>
              <w:ind w:right="98" w:hanging="296"/>
              <w:contextualSpacing/>
              <w:jc w:val="both"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характеристика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поступления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вещества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окружающую</w:t>
            </w:r>
            <w:r w:rsidRPr="00A84710">
              <w:rPr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среду</w:t>
            </w:r>
          </w:p>
        </w:tc>
      </w:tr>
      <w:tr w:rsidR="009B5154" w:rsidRPr="00A84710">
        <w:trPr>
          <w:trHeight w:val="77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b/>
                <w:sz w:val="24"/>
                <w:szCs w:val="24"/>
              </w:rPr>
            </w:pPr>
            <w:r w:rsidRPr="00A8471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ind w:right="101"/>
              <w:contextualSpacing/>
              <w:jc w:val="both"/>
              <w:rPr>
                <w:b/>
                <w:sz w:val="24"/>
                <w:szCs w:val="24"/>
              </w:rPr>
            </w:pPr>
            <w:r w:rsidRPr="00A84710">
              <w:rPr>
                <w:b/>
                <w:sz w:val="24"/>
                <w:szCs w:val="24"/>
              </w:rPr>
              <w:t>Оценка</w:t>
            </w:r>
            <w:r w:rsidRPr="00A847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возможности</w:t>
            </w:r>
            <w:r w:rsidRPr="00A847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использования</w:t>
            </w:r>
            <w:r w:rsidRPr="00A847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безопасных</w:t>
            </w:r>
            <w:r w:rsidRPr="00A847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химических</w:t>
            </w:r>
            <w:r w:rsidRPr="00A847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веществ</w:t>
            </w:r>
            <w:r w:rsidRPr="00A847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в</w:t>
            </w:r>
            <w:r w:rsidRPr="00A847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качестве</w:t>
            </w:r>
            <w:r w:rsidRPr="00A847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альтернативных</w:t>
            </w:r>
            <w:r w:rsidRPr="00A847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компонентов</w:t>
            </w:r>
            <w:r w:rsidRPr="00A847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регистрируемой</w:t>
            </w:r>
            <w:r w:rsidRPr="00A847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химической</w:t>
            </w:r>
            <w:r w:rsidRPr="00A847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продукции</w:t>
            </w:r>
          </w:p>
        </w:tc>
      </w:tr>
      <w:tr w:rsidR="009B5154" w:rsidRPr="00A84710">
        <w:trPr>
          <w:trHeight w:val="275"/>
        </w:trPr>
        <w:tc>
          <w:tcPr>
            <w:tcW w:w="5000" w:type="pct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A84710">
              <w:rPr>
                <w:b/>
                <w:sz w:val="24"/>
                <w:szCs w:val="24"/>
              </w:rPr>
              <w:t>ЧАСТЬ</w:t>
            </w:r>
            <w:r w:rsidRPr="00A847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II</w:t>
            </w:r>
            <w:r w:rsidRPr="00A847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Оценка</w:t>
            </w:r>
            <w:r w:rsidRPr="00A847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опасностей</w:t>
            </w:r>
          </w:p>
        </w:tc>
      </w:tr>
      <w:tr w:rsidR="009B5154" w:rsidRPr="00A84710">
        <w:trPr>
          <w:trHeight w:val="277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b/>
                <w:sz w:val="24"/>
                <w:szCs w:val="24"/>
              </w:rPr>
            </w:pPr>
            <w:r w:rsidRPr="00A8471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A84710">
              <w:rPr>
                <w:b/>
                <w:sz w:val="24"/>
                <w:szCs w:val="24"/>
              </w:rPr>
              <w:t>Оценка</w:t>
            </w:r>
            <w:r w:rsidRPr="00A847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долгосрочной</w:t>
            </w:r>
            <w:r w:rsidRPr="00A847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опасности</w:t>
            </w:r>
            <w:r w:rsidRPr="00A847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по</w:t>
            </w:r>
            <w:r w:rsidRPr="00A847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воздействию</w:t>
            </w:r>
            <w:r w:rsidRPr="00A847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на</w:t>
            </w:r>
            <w:r w:rsidRPr="00A847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организме</w:t>
            </w:r>
            <w:r w:rsidRPr="00A847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человека</w:t>
            </w:r>
          </w:p>
        </w:tc>
      </w:tr>
      <w:tr w:rsidR="009B5154" w:rsidRPr="00A84710">
        <w:trPr>
          <w:trHeight w:val="1103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9.1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A84710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Мутагенное</w:t>
            </w:r>
            <w:r w:rsidRPr="00A84710">
              <w:rPr>
                <w:spacing w:val="-5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действие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ind w:right="115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данные по воздействию на животных (</w:t>
            </w:r>
            <w:r w:rsidRPr="00A84710">
              <w:rPr>
                <w:i/>
                <w:sz w:val="24"/>
                <w:szCs w:val="24"/>
              </w:rPr>
              <w:t>in vitro,</w:t>
            </w:r>
            <w:r w:rsidRPr="00A847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84710">
              <w:rPr>
                <w:i/>
                <w:sz w:val="24"/>
                <w:szCs w:val="24"/>
              </w:rPr>
              <w:t>in</w:t>
            </w:r>
            <w:r w:rsidRPr="00A8471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i/>
                <w:sz w:val="24"/>
                <w:szCs w:val="24"/>
              </w:rPr>
              <w:t>vivo</w:t>
            </w:r>
            <w:r w:rsidRPr="00A84710">
              <w:rPr>
                <w:sz w:val="24"/>
                <w:szCs w:val="24"/>
              </w:rPr>
              <w:t>) и</w:t>
            </w:r>
            <w:r w:rsidRPr="00A84710">
              <w:rPr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человека</w:t>
            </w:r>
          </w:p>
          <w:p w:rsidR="009B5154" w:rsidRPr="00A84710" w:rsidRDefault="009B5154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ind w:right="888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общие</w:t>
            </w:r>
            <w:r w:rsidRPr="00A84710">
              <w:rPr>
                <w:spacing w:val="-4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выводы</w:t>
            </w:r>
            <w:r w:rsidRPr="00A84710">
              <w:rPr>
                <w:spacing w:val="-4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о</w:t>
            </w:r>
            <w:r w:rsidRPr="00A84710">
              <w:rPr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мутагенном</w:t>
            </w:r>
            <w:r w:rsidRPr="00A84710">
              <w:rPr>
                <w:spacing w:val="-4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действии</w:t>
            </w:r>
            <w:r w:rsidRPr="00A84710">
              <w:rPr>
                <w:spacing w:val="-57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вещества</w:t>
            </w:r>
          </w:p>
        </w:tc>
      </w:tr>
      <w:tr w:rsidR="009B5154" w:rsidRPr="00A84710">
        <w:trPr>
          <w:trHeight w:val="1379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9.2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A84710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Канцерогенное</w:t>
            </w:r>
            <w:r w:rsidRPr="00A84710">
              <w:rPr>
                <w:spacing w:val="-5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действие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ind w:right="95"/>
              <w:contextualSpacing/>
              <w:jc w:val="both"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данные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воздействию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на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животных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при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различных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путях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поступления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вещества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организм</w:t>
            </w:r>
          </w:p>
          <w:p w:rsidR="009B5154" w:rsidRPr="00A84710" w:rsidRDefault="009B5154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contextualSpacing/>
              <w:jc w:val="both"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данные</w:t>
            </w:r>
            <w:r w:rsidRPr="00A84710">
              <w:rPr>
                <w:spacing w:val="-5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</w:t>
            </w:r>
            <w:r w:rsidRPr="00A84710">
              <w:rPr>
                <w:spacing w:val="-2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воздействию</w:t>
            </w:r>
            <w:r w:rsidRPr="00A84710">
              <w:rPr>
                <w:spacing w:val="-4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на</w:t>
            </w:r>
            <w:r w:rsidRPr="00A84710">
              <w:rPr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человека</w:t>
            </w:r>
          </w:p>
          <w:p w:rsidR="009B5154" w:rsidRPr="00A84710" w:rsidRDefault="009B5154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contextualSpacing/>
              <w:jc w:val="both"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общие</w:t>
            </w:r>
            <w:r w:rsidRPr="00A84710">
              <w:rPr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выводы</w:t>
            </w:r>
            <w:r w:rsidRPr="00A84710">
              <w:rPr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о</w:t>
            </w:r>
            <w:r w:rsidRPr="00A84710">
              <w:rPr>
                <w:spacing w:val="-2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канцерогенном</w:t>
            </w:r>
            <w:r w:rsidRPr="00A84710">
              <w:rPr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действии</w:t>
            </w:r>
          </w:p>
        </w:tc>
      </w:tr>
      <w:tr w:rsidR="009B5154" w:rsidRPr="00A84710">
        <w:trPr>
          <w:trHeight w:val="1103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9.2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A84710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Репродуктивная</w:t>
            </w:r>
            <w:r w:rsidRPr="00A84710">
              <w:rPr>
                <w:spacing w:val="-6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токсичность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  <w:tab w:val="left" w:pos="1460"/>
                <w:tab w:val="left" w:pos="2021"/>
                <w:tab w:val="left" w:pos="3651"/>
                <w:tab w:val="left" w:pos="4198"/>
              </w:tabs>
              <w:ind w:right="95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 xml:space="preserve">данные по воздействию на </w:t>
            </w:r>
            <w:r w:rsidRPr="00A84710">
              <w:rPr>
                <w:spacing w:val="-1"/>
                <w:sz w:val="24"/>
                <w:szCs w:val="24"/>
              </w:rPr>
              <w:t>функцию</w:t>
            </w:r>
            <w:r w:rsidRPr="00A84710">
              <w:rPr>
                <w:spacing w:val="-57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воспроизводства</w:t>
            </w:r>
            <w:r w:rsidRPr="00A84710">
              <w:rPr>
                <w:spacing w:val="-2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у</w:t>
            </w:r>
            <w:r w:rsidRPr="00A84710">
              <w:rPr>
                <w:spacing w:val="-6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животных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и</w:t>
            </w:r>
            <w:r w:rsidRPr="00A84710">
              <w:rPr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человека</w:t>
            </w:r>
          </w:p>
          <w:p w:rsidR="009B5154" w:rsidRPr="00A84710" w:rsidRDefault="009B5154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  <w:tab w:val="left" w:pos="1561"/>
                <w:tab w:val="left" w:pos="2854"/>
                <w:tab w:val="left" w:pos="3478"/>
              </w:tabs>
              <w:ind w:right="96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 xml:space="preserve">общие выводы о </w:t>
            </w:r>
            <w:r w:rsidRPr="00A84710">
              <w:rPr>
                <w:spacing w:val="-1"/>
                <w:sz w:val="24"/>
                <w:szCs w:val="24"/>
              </w:rPr>
              <w:t xml:space="preserve">репродуктивной </w:t>
            </w:r>
            <w:r w:rsidRPr="00A84710">
              <w:rPr>
                <w:spacing w:val="-57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токсичности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вещества</w:t>
            </w:r>
          </w:p>
        </w:tc>
      </w:tr>
      <w:tr w:rsidR="009B5154" w:rsidRPr="00A84710">
        <w:trPr>
          <w:trHeight w:val="1932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9.3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A84710" w:rsidRDefault="009B5154">
            <w:pPr>
              <w:pStyle w:val="TableParagraph"/>
              <w:ind w:right="709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Прочие последствия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негативного</w:t>
            </w:r>
            <w:r w:rsidRPr="00A84710">
              <w:rPr>
                <w:spacing w:val="-10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воздействия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ind w:right="94"/>
              <w:contextualSpacing/>
              <w:jc w:val="both"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данные исследований по выявлению других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специфических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последствий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вредного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воздействия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вещества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(нейротоксичность,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иммунотоксичность, воздействие на систему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крови и др.)</w:t>
            </w:r>
          </w:p>
          <w:p w:rsidR="009B5154" w:rsidRPr="00A84710" w:rsidRDefault="009B5154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ind w:right="97"/>
              <w:contextualSpacing/>
              <w:jc w:val="both"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общие выводы о специфическом воздействии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вещества</w:t>
            </w:r>
          </w:p>
        </w:tc>
      </w:tr>
      <w:tr w:rsidR="009B5154" w:rsidRPr="00A84710">
        <w:trPr>
          <w:trHeight w:val="551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b/>
                <w:sz w:val="24"/>
                <w:szCs w:val="24"/>
              </w:rPr>
            </w:pPr>
            <w:r w:rsidRPr="00A847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tabs>
                <w:tab w:val="left" w:pos="1487"/>
                <w:tab w:val="left" w:pos="3417"/>
                <w:tab w:val="left" w:pos="4414"/>
                <w:tab w:val="left" w:pos="5448"/>
                <w:tab w:val="left" w:pos="5803"/>
                <w:tab w:val="left" w:pos="7172"/>
              </w:tabs>
              <w:ind w:right="92"/>
              <w:contextualSpacing/>
              <w:rPr>
                <w:b/>
                <w:sz w:val="24"/>
                <w:szCs w:val="24"/>
              </w:rPr>
            </w:pPr>
            <w:r w:rsidRPr="00A84710">
              <w:rPr>
                <w:b/>
                <w:sz w:val="24"/>
                <w:szCs w:val="24"/>
              </w:rPr>
              <w:t>Расчетные недействующие уровни (</w:t>
            </w:r>
            <w:r w:rsidRPr="00A84710">
              <w:rPr>
                <w:b/>
                <w:i/>
                <w:sz w:val="24"/>
                <w:szCs w:val="24"/>
              </w:rPr>
              <w:t>DNEL</w:t>
            </w:r>
            <w:r w:rsidRPr="00A84710">
              <w:rPr>
                <w:b/>
                <w:sz w:val="24"/>
                <w:szCs w:val="24"/>
              </w:rPr>
              <w:t>) и расчетные минимально</w:t>
            </w:r>
            <w:r w:rsidRPr="00A8471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действующие</w:t>
            </w:r>
            <w:r w:rsidRPr="00A847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уровни (</w:t>
            </w:r>
            <w:r w:rsidRPr="00A84710">
              <w:rPr>
                <w:b/>
                <w:i/>
                <w:sz w:val="24"/>
                <w:szCs w:val="24"/>
              </w:rPr>
              <w:t>DMEL</w:t>
            </w:r>
            <w:r w:rsidRPr="00A84710">
              <w:rPr>
                <w:b/>
                <w:sz w:val="24"/>
                <w:szCs w:val="24"/>
              </w:rPr>
              <w:t>)</w:t>
            </w:r>
          </w:p>
        </w:tc>
      </w:tr>
      <w:tr w:rsidR="009B5154" w:rsidRPr="00A84710">
        <w:trPr>
          <w:trHeight w:val="2208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10.1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A84710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Краткосрочные</w:t>
            </w:r>
            <w:r w:rsidRPr="00A84710">
              <w:rPr>
                <w:spacing w:val="-5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эффекты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numPr>
                <w:ilvl w:val="0"/>
                <w:numId w:val="25"/>
              </w:numPr>
              <w:tabs>
                <w:tab w:val="left" w:pos="396"/>
              </w:tabs>
              <w:ind w:right="94"/>
              <w:contextualSpacing/>
              <w:jc w:val="both"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краткосрочные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локальные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эффекты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при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различных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путях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поступления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организм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(вдыхание,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попадание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на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кожу,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проглатывание)</w:t>
            </w:r>
          </w:p>
          <w:p w:rsidR="009B5154" w:rsidRPr="00A84710" w:rsidRDefault="009B5154">
            <w:pPr>
              <w:pStyle w:val="TableParagraph"/>
              <w:numPr>
                <w:ilvl w:val="0"/>
                <w:numId w:val="25"/>
              </w:numPr>
              <w:tabs>
                <w:tab w:val="left" w:pos="396"/>
              </w:tabs>
              <w:ind w:right="94"/>
              <w:contextualSpacing/>
              <w:jc w:val="both"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краткосрочные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системные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эффекты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при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различных</w:t>
            </w:r>
            <w:r w:rsidRPr="00A84710">
              <w:rPr>
                <w:spacing w:val="56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путях</w:t>
            </w:r>
            <w:r w:rsidRPr="00A84710">
              <w:rPr>
                <w:spacing w:val="56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поступления</w:t>
            </w:r>
            <w:r w:rsidRPr="00A84710">
              <w:rPr>
                <w:spacing w:val="54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</w:t>
            </w:r>
            <w:r w:rsidRPr="00A84710">
              <w:rPr>
                <w:spacing w:val="53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организм</w:t>
            </w:r>
          </w:p>
          <w:p w:rsidR="009B5154" w:rsidRPr="00A84710" w:rsidRDefault="009B5154">
            <w:pPr>
              <w:pStyle w:val="TableParagraph"/>
              <w:ind w:left="395" w:right="97"/>
              <w:contextualSpacing/>
              <w:jc w:val="both"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(вдыхание,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попадание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на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кожу,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проглатывание)</w:t>
            </w:r>
          </w:p>
        </w:tc>
      </w:tr>
      <w:tr w:rsidR="009B5154" w:rsidRPr="00A84710">
        <w:trPr>
          <w:trHeight w:val="2207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10.2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A84710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Долгосрочные</w:t>
            </w:r>
            <w:r w:rsidRPr="00A84710">
              <w:rPr>
                <w:spacing w:val="-6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эффекты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ind w:right="93"/>
              <w:contextualSpacing/>
              <w:jc w:val="both"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долгосрочные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локальные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эффекты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при</w:t>
            </w:r>
            <w:r w:rsidRPr="00A84710">
              <w:rPr>
                <w:spacing w:val="-57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различных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путях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поступления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организм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(вдыхание,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попадание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на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кожу,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проглатывание)</w:t>
            </w:r>
          </w:p>
          <w:p w:rsidR="009B5154" w:rsidRPr="00A84710" w:rsidRDefault="009B5154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ind w:right="93"/>
              <w:contextualSpacing/>
              <w:jc w:val="both"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долгосрочные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системные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эффекты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при</w:t>
            </w:r>
            <w:r w:rsidRPr="00A84710">
              <w:rPr>
                <w:spacing w:val="-57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различных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путях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поступления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организм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(вдыхание,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попадание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на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кожу,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проглатывание)</w:t>
            </w:r>
          </w:p>
        </w:tc>
      </w:tr>
      <w:tr w:rsidR="009B5154" w:rsidRPr="00A84710">
        <w:trPr>
          <w:trHeight w:val="278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b/>
                <w:sz w:val="24"/>
                <w:szCs w:val="24"/>
              </w:rPr>
            </w:pPr>
            <w:r w:rsidRPr="00A8471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A84710">
              <w:rPr>
                <w:b/>
                <w:sz w:val="24"/>
                <w:szCs w:val="24"/>
              </w:rPr>
              <w:t>Оценка</w:t>
            </w:r>
            <w:r w:rsidRPr="00A847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воздействия</w:t>
            </w:r>
          </w:p>
        </w:tc>
      </w:tr>
      <w:tr w:rsidR="009B5154" w:rsidRPr="00A84710">
        <w:trPr>
          <w:trHeight w:val="1104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11.1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A84710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Сценарии</w:t>
            </w:r>
            <w:r w:rsidRPr="00A84710">
              <w:rPr>
                <w:spacing w:val="-4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воздействия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tabs>
                <w:tab w:val="left" w:pos="1277"/>
                <w:tab w:val="left" w:pos="2826"/>
                <w:tab w:val="left" w:pos="4123"/>
                <w:tab w:val="left" w:pos="4485"/>
              </w:tabs>
              <w:ind w:left="114" w:right="94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Описание</w:t>
            </w:r>
            <w:r w:rsidRPr="00A84710">
              <w:rPr>
                <w:spacing w:val="16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сценариев</w:t>
            </w:r>
            <w:r w:rsidRPr="00A84710">
              <w:rPr>
                <w:spacing w:val="17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воздействия</w:t>
            </w:r>
            <w:r w:rsidRPr="00A84710">
              <w:rPr>
                <w:spacing w:val="18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для</w:t>
            </w:r>
            <w:r w:rsidRPr="00A84710">
              <w:rPr>
                <w:spacing w:val="16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каждой</w:t>
            </w:r>
            <w:r w:rsidRPr="00A84710">
              <w:rPr>
                <w:spacing w:val="2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из</w:t>
            </w:r>
            <w:r w:rsidRPr="00A84710">
              <w:rPr>
                <w:spacing w:val="-57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 xml:space="preserve">областей применения, указанной в </w:t>
            </w:r>
            <w:r w:rsidRPr="00A84710">
              <w:rPr>
                <w:spacing w:val="-1"/>
                <w:sz w:val="24"/>
                <w:szCs w:val="24"/>
              </w:rPr>
              <w:t>п.2.2.1</w:t>
            </w:r>
          </w:p>
          <w:p w:rsidR="009B5154" w:rsidRPr="00A84710" w:rsidRDefault="009B5154">
            <w:pPr>
              <w:pStyle w:val="TableParagraph"/>
              <w:ind w:left="114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настоящего</w:t>
            </w:r>
            <w:r w:rsidRPr="00A84710">
              <w:rPr>
                <w:spacing w:val="2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отчета</w:t>
            </w:r>
            <w:r w:rsidRPr="00A84710">
              <w:rPr>
                <w:spacing w:val="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и</w:t>
            </w:r>
            <w:r w:rsidRPr="00A84710">
              <w:rPr>
                <w:spacing w:val="3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количественная</w:t>
            </w:r>
            <w:r w:rsidRPr="00A84710">
              <w:rPr>
                <w:spacing w:val="2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оценка</w:t>
            </w:r>
            <w:r w:rsidRPr="00A84710">
              <w:rPr>
                <w:spacing w:val="-57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воздействия</w:t>
            </w:r>
            <w:r w:rsidRPr="00A84710">
              <w:rPr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для</w:t>
            </w:r>
            <w:r w:rsidRPr="00A84710">
              <w:rPr>
                <w:spacing w:val="-2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каждого</w:t>
            </w:r>
            <w:r w:rsidRPr="00A84710">
              <w:rPr>
                <w:spacing w:val="-2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сценария</w:t>
            </w:r>
            <w:r w:rsidRPr="00A84710">
              <w:rPr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воздействия</w:t>
            </w:r>
          </w:p>
        </w:tc>
      </w:tr>
      <w:tr w:rsidR="009B5154" w:rsidRPr="00A84710">
        <w:trPr>
          <w:trHeight w:val="275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b/>
                <w:sz w:val="24"/>
                <w:szCs w:val="24"/>
              </w:rPr>
            </w:pPr>
            <w:r w:rsidRPr="00A8471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29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A84710">
              <w:rPr>
                <w:b/>
                <w:sz w:val="24"/>
                <w:szCs w:val="24"/>
              </w:rPr>
              <w:t>Оценка</w:t>
            </w:r>
            <w:r w:rsidRPr="00A847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и</w:t>
            </w:r>
            <w:r w:rsidRPr="00A847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управление</w:t>
            </w:r>
            <w:r w:rsidRPr="00A8471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84710">
              <w:rPr>
                <w:b/>
                <w:sz w:val="24"/>
                <w:szCs w:val="24"/>
              </w:rPr>
              <w:t>рисками</w:t>
            </w:r>
          </w:p>
        </w:tc>
      </w:tr>
      <w:tr w:rsidR="009B5154" w:rsidRPr="00A84710">
        <w:trPr>
          <w:trHeight w:val="551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12.1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A84710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Оценка</w:t>
            </w:r>
            <w:r w:rsidRPr="00A84710">
              <w:rPr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рисков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Расчет</w:t>
            </w:r>
            <w:r w:rsidRPr="00A84710">
              <w:rPr>
                <w:spacing w:val="9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рисков</w:t>
            </w:r>
            <w:r w:rsidRPr="00A84710">
              <w:rPr>
                <w:spacing w:val="9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на</w:t>
            </w:r>
            <w:r w:rsidRPr="00A84710">
              <w:rPr>
                <w:spacing w:val="8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основе</w:t>
            </w:r>
            <w:r w:rsidRPr="00A84710">
              <w:rPr>
                <w:spacing w:val="7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количественной</w:t>
            </w:r>
            <w:r w:rsidRPr="00A84710">
              <w:rPr>
                <w:spacing w:val="10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оценки</w:t>
            </w:r>
          </w:p>
          <w:p w:rsidR="009B5154" w:rsidRPr="00A84710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воздействия</w:t>
            </w:r>
            <w:r w:rsidRPr="00A84710">
              <w:rPr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для</w:t>
            </w:r>
            <w:r w:rsidRPr="00A84710">
              <w:rPr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каждого</w:t>
            </w:r>
            <w:r w:rsidRPr="00A84710">
              <w:rPr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сценария</w:t>
            </w:r>
            <w:r w:rsidRPr="00A84710">
              <w:rPr>
                <w:spacing w:val="-3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воздействия</w:t>
            </w:r>
          </w:p>
        </w:tc>
      </w:tr>
      <w:tr w:rsidR="009B5154" w:rsidRPr="00A84710">
        <w:trPr>
          <w:trHeight w:val="551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12.2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9B5154" w:rsidRPr="00A84710" w:rsidRDefault="009B5154">
            <w:pPr>
              <w:pStyle w:val="TableParagraph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Меры</w:t>
            </w:r>
            <w:r w:rsidRPr="00A84710">
              <w:rPr>
                <w:spacing w:val="-6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</w:t>
            </w:r>
            <w:r w:rsidRPr="00A84710">
              <w:rPr>
                <w:spacing w:val="-2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управлению</w:t>
            </w:r>
            <w:r w:rsidRPr="00A84710">
              <w:rPr>
                <w:spacing w:val="-4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рисками</w:t>
            </w:r>
          </w:p>
        </w:tc>
        <w:tc>
          <w:tcPr>
            <w:tcW w:w="2752" w:type="pct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Меры</w:t>
            </w:r>
            <w:r w:rsidRPr="00A84710">
              <w:rPr>
                <w:spacing w:val="14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и</w:t>
            </w:r>
            <w:r w:rsidRPr="00A84710">
              <w:rPr>
                <w:spacing w:val="16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рекомендации</w:t>
            </w:r>
            <w:r w:rsidRPr="00A84710">
              <w:rPr>
                <w:spacing w:val="17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по</w:t>
            </w:r>
            <w:r w:rsidRPr="00A84710">
              <w:rPr>
                <w:spacing w:val="15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снижению</w:t>
            </w:r>
            <w:r w:rsidRPr="00A84710">
              <w:rPr>
                <w:spacing w:val="17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рисков</w:t>
            </w:r>
            <w:r w:rsidRPr="00A84710">
              <w:rPr>
                <w:spacing w:val="15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для</w:t>
            </w:r>
          </w:p>
          <w:p w:rsidR="009B5154" w:rsidRPr="00A84710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каждого</w:t>
            </w:r>
            <w:r w:rsidRPr="00A84710">
              <w:rPr>
                <w:spacing w:val="-4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сценария</w:t>
            </w:r>
            <w:r w:rsidRPr="00A84710">
              <w:rPr>
                <w:spacing w:val="-4"/>
                <w:sz w:val="24"/>
                <w:szCs w:val="24"/>
              </w:rPr>
              <w:t xml:space="preserve"> </w:t>
            </w:r>
            <w:r w:rsidRPr="00A84710">
              <w:rPr>
                <w:sz w:val="24"/>
                <w:szCs w:val="24"/>
              </w:rPr>
              <w:t>воздействия</w:t>
            </w:r>
          </w:p>
        </w:tc>
      </w:tr>
      <w:tr w:rsidR="009B5154" w:rsidRPr="00A84710">
        <w:trPr>
          <w:trHeight w:val="551"/>
        </w:trPr>
        <w:tc>
          <w:tcPr>
            <w:tcW w:w="471" w:type="pct"/>
            <w:shd w:val="clear" w:color="auto" w:fill="auto"/>
          </w:tcPr>
          <w:p w:rsidR="009B5154" w:rsidRPr="00A84710" w:rsidRDefault="009B5154">
            <w:pPr>
              <w:pStyle w:val="TableParagraph"/>
              <w:ind w:left="249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13</w:t>
            </w:r>
          </w:p>
        </w:tc>
        <w:tc>
          <w:tcPr>
            <w:tcW w:w="1" w:type="pct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Список использованных информационных источников</w:t>
            </w:r>
          </w:p>
        </w:tc>
      </w:tr>
      <w:tr w:rsidR="009B5154" w:rsidRPr="00A84710">
        <w:trPr>
          <w:trHeight w:val="551"/>
        </w:trPr>
        <w:tc>
          <w:tcPr>
            <w:tcW w:w="1" w:type="pct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9B5154" w:rsidRPr="00A84710" w:rsidRDefault="009B5154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84710">
              <w:rPr>
                <w:sz w:val="24"/>
                <w:szCs w:val="24"/>
              </w:rPr>
              <w:t>Примечание: каждый раздел настоящего отчета сопровождается ссылкой на информационный источик, в том числе протокол исследований (испытаний), заключение, отчет или протокол данных, полученных с использованием альтернативных метоов исследования (испытания) и официальные информационные источники</w:t>
            </w:r>
          </w:p>
        </w:tc>
      </w:tr>
    </w:tbl>
    <w:p w:rsidR="009B5154" w:rsidRPr="005D3BF8" w:rsidRDefault="009B5154" w:rsidP="009B5154">
      <w:pPr>
        <w:shd w:val="clear" w:color="auto" w:fill="FFFFFF"/>
        <w:spacing w:after="0" w:line="360" w:lineRule="auto"/>
        <w:jc w:val="both"/>
      </w:pPr>
    </w:p>
    <w:p w:rsidR="009B5154" w:rsidRPr="00E6612D" w:rsidRDefault="009B5154" w:rsidP="009B5154">
      <w:pPr>
        <w:shd w:val="clear" w:color="auto" w:fill="FFFFFF"/>
        <w:spacing w:after="0" w:line="360" w:lineRule="auto"/>
        <w:ind w:firstLine="709"/>
        <w:jc w:val="both"/>
        <w:sectPr w:rsidR="009B5154" w:rsidRPr="00E6612D" w:rsidSect="006E5F0D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5154" w:rsidRPr="00265632" w:rsidRDefault="009B5154" w:rsidP="009B5154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6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2656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2656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к техническому регламенту</w:t>
      </w:r>
      <w:r w:rsidRPr="002656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 безопасности химической продукции</w:t>
      </w:r>
    </w:p>
    <w:p w:rsidR="009B5154" w:rsidRPr="00265632" w:rsidRDefault="009B5154" w:rsidP="009B515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6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</w:t>
      </w:r>
      <w:r w:rsidRPr="002656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2656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Предельное </w:t>
      </w:r>
      <w:r w:rsidRPr="001F5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в составе химической продукции химических веществ, вызывающих обеспокоенность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9B5154" w:rsidRPr="00265632" w:rsidRDefault="009B5154" w:rsidP="009B51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545"/>
      </w:tblGrid>
      <w:tr w:rsidR="009B5154" w:rsidRPr="00265632">
        <w:trPr>
          <w:trHeight w:val="1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154" w:rsidRPr="00265632" w:rsidRDefault="009B515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154" w:rsidRPr="00265632" w:rsidRDefault="009B5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154" w:rsidRPr="00265632">
        <w:tc>
          <w:tcPr>
            <w:tcW w:w="6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и классы</w:t>
            </w: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химических веществ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Концентрация, % (масс.)</w:t>
            </w:r>
          </w:p>
        </w:tc>
      </w:tr>
      <w:tr w:rsidR="009B5154" w:rsidRPr="00265632">
        <w:tc>
          <w:tcPr>
            <w:tcW w:w="680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Канцероген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действие</w:t>
            </w: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(классы 1 и 2)</w:t>
            </w:r>
          </w:p>
        </w:tc>
        <w:tc>
          <w:tcPr>
            <w:tcW w:w="25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B5154" w:rsidRPr="0026563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Мутаген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действие</w:t>
            </w: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(класс 1)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B5154" w:rsidRPr="0026563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Мутаген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действие</w:t>
            </w: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(класс 2)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B5154" w:rsidRPr="0026563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Воздейств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</w:t>
            </w: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репродуктивную функцию (классы 1 и 2)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B5154" w:rsidRPr="0026563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роническ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токсичность для водной среды (класс 1)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B5154" w:rsidRPr="0026563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154" w:rsidRPr="00A9514F" w:rsidRDefault="009B51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95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Эндокринные разрушители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B5154" w:rsidRPr="0026563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154" w:rsidRPr="00A9514F" w:rsidRDefault="009B51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C75CA">
              <w:rPr>
                <w:rFonts w:ascii="Times New Roman" w:hAnsi="Times New Roman"/>
                <w:sz w:val="28"/>
                <w:szCs w:val="28"/>
              </w:rPr>
              <w:t>тойкие, биоаккумулятивные и токсичные химические вещества (</w:t>
            </w:r>
            <w:r w:rsidRPr="004C75CA">
              <w:rPr>
                <w:rFonts w:ascii="Times New Roman" w:hAnsi="Times New Roman"/>
                <w:sz w:val="28"/>
                <w:szCs w:val="28"/>
                <w:lang w:val="en-US"/>
              </w:rPr>
              <w:t>PBT</w:t>
            </w:r>
            <w:r w:rsidRPr="004C75C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154" w:rsidRPr="00A9514F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0,1</w:t>
            </w:r>
          </w:p>
        </w:tc>
      </w:tr>
      <w:tr w:rsidR="009B5154" w:rsidRPr="0026563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154" w:rsidRPr="00C478C5" w:rsidRDefault="009B51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4C75CA">
              <w:rPr>
                <w:rFonts w:ascii="Times New Roman" w:hAnsi="Times New Roman"/>
                <w:sz w:val="28"/>
                <w:szCs w:val="28"/>
              </w:rPr>
              <w:t>резвычайно стойкие и чрезвычайно биоаккумулятивные химические вещества (vPvB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0,1</w:t>
            </w:r>
          </w:p>
        </w:tc>
      </w:tr>
      <w:tr w:rsidR="009B5154" w:rsidRPr="00265632">
        <w:trPr>
          <w:trHeight w:val="17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154" w:rsidRPr="000B52FC" w:rsidRDefault="009B51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D7D3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154" w:rsidRPr="00265632" w:rsidRDefault="009B5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5154" w:rsidRPr="00265632" w:rsidRDefault="009B5154" w:rsidP="009B5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B5154" w:rsidRPr="00265632" w:rsidSect="006E5F0D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5154" w:rsidRPr="00265632" w:rsidRDefault="009B5154" w:rsidP="009B5154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№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к техническому регламенту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о безопасности химической продукции</w:t>
      </w:r>
    </w:p>
    <w:p w:rsidR="009B5154" w:rsidRPr="00265632" w:rsidRDefault="009B5154" w:rsidP="009B51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632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265632">
        <w:rPr>
          <w:rFonts w:ascii="Times New Roman" w:eastAsia="Times New Roman" w:hAnsi="Times New Roman"/>
          <w:sz w:val="24"/>
          <w:szCs w:val="24"/>
          <w:lang w:eastAsia="ru-RU"/>
        </w:rPr>
        <w:br/>
        <w:t>(форма)</w:t>
      </w:r>
    </w:p>
    <w:p w:rsidR="009B5154" w:rsidRPr="00826080" w:rsidRDefault="009B5154" w:rsidP="009B515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5154" w:rsidRPr="00A84710" w:rsidRDefault="009B5154" w:rsidP="009B515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18" w:name="z305"/>
      <w:r w:rsidRPr="00A84710">
        <w:rPr>
          <w:rFonts w:ascii="Times New Roman" w:hAnsi="Times New Roman"/>
          <w:b/>
          <w:sz w:val="24"/>
          <w:szCs w:val="24"/>
        </w:rPr>
        <w:t>ЗАЯВЛЕНИЕ</w:t>
      </w:r>
    </w:p>
    <w:p w:rsidR="009B5154" w:rsidRPr="00A84710" w:rsidRDefault="009B5154" w:rsidP="009B51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19" w:name="z306"/>
      <w:bookmarkEnd w:id="18"/>
      <w:r w:rsidRPr="00A84710">
        <w:rPr>
          <w:rFonts w:ascii="Times New Roman" w:hAnsi="Times New Roman"/>
          <w:b/>
          <w:sz w:val="28"/>
          <w:szCs w:val="24"/>
        </w:rPr>
        <w:t xml:space="preserve">о проведении </w:t>
      </w:r>
      <w:r w:rsidRPr="00A84710">
        <w:rPr>
          <w:rFonts w:ascii="Times New Roman" w:hAnsi="Times New Roman"/>
          <w:b/>
          <w:sz w:val="24"/>
          <w:szCs w:val="24"/>
        </w:rPr>
        <w:t>__________________________</w:t>
      </w:r>
      <w:r w:rsidRPr="00A84710">
        <w:rPr>
          <w:rFonts w:ascii="Times New Roman" w:hAnsi="Times New Roman"/>
          <w:b/>
          <w:sz w:val="24"/>
          <w:szCs w:val="24"/>
        </w:rPr>
        <w:softHyphen/>
      </w:r>
      <w:r w:rsidRPr="00A84710">
        <w:rPr>
          <w:rFonts w:ascii="Times New Roman" w:hAnsi="Times New Roman"/>
          <w:b/>
          <w:sz w:val="24"/>
          <w:szCs w:val="24"/>
        </w:rPr>
        <w:softHyphen/>
      </w:r>
      <w:r w:rsidRPr="00A84710">
        <w:rPr>
          <w:rFonts w:ascii="Times New Roman" w:hAnsi="Times New Roman"/>
          <w:b/>
          <w:sz w:val="24"/>
          <w:szCs w:val="24"/>
        </w:rPr>
        <w:softHyphen/>
      </w:r>
      <w:r w:rsidRPr="00A84710">
        <w:rPr>
          <w:rFonts w:ascii="Times New Roman" w:hAnsi="Times New Roman"/>
          <w:b/>
          <w:sz w:val="24"/>
          <w:szCs w:val="24"/>
        </w:rPr>
        <w:softHyphen/>
      </w:r>
      <w:r w:rsidRPr="00A84710">
        <w:rPr>
          <w:rFonts w:ascii="Times New Roman" w:hAnsi="Times New Roman"/>
          <w:b/>
          <w:sz w:val="24"/>
          <w:szCs w:val="24"/>
        </w:rPr>
        <w:softHyphen/>
      </w:r>
      <w:r w:rsidRPr="00A84710">
        <w:rPr>
          <w:rFonts w:ascii="Times New Roman" w:hAnsi="Times New Roman"/>
          <w:b/>
          <w:sz w:val="24"/>
          <w:szCs w:val="24"/>
        </w:rPr>
        <w:softHyphen/>
        <w:t>____________</w:t>
      </w:r>
      <w:r w:rsidRPr="00A84710">
        <w:rPr>
          <w:rFonts w:ascii="Times New Roman" w:hAnsi="Times New Roman"/>
          <w:b/>
          <w:sz w:val="24"/>
          <w:szCs w:val="24"/>
        </w:rPr>
        <w:softHyphen/>
        <w:t xml:space="preserve">_____   </w:t>
      </w:r>
      <w:r w:rsidRPr="00A84710">
        <w:rPr>
          <w:rFonts w:ascii="Times New Roman" w:hAnsi="Times New Roman"/>
          <w:b/>
          <w:sz w:val="28"/>
          <w:szCs w:val="28"/>
        </w:rPr>
        <w:t>государственной</w:t>
      </w:r>
    </w:p>
    <w:p w:rsidR="009B5154" w:rsidRPr="00A84710" w:rsidRDefault="009B5154" w:rsidP="009B5154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bookmarkStart w:id="20" w:name="z307"/>
      <w:bookmarkEnd w:id="19"/>
      <w:r w:rsidRPr="00A84710">
        <w:rPr>
          <w:rFonts w:ascii="Times New Roman" w:hAnsi="Times New Roman"/>
          <w:i/>
          <w:sz w:val="24"/>
          <w:szCs w:val="24"/>
        </w:rPr>
        <w:t xml:space="preserve">                        (уведомительной или разрешительной – указать нужное)</w:t>
      </w:r>
      <w:bookmarkStart w:id="21" w:name="z308"/>
      <w:bookmarkEnd w:id="20"/>
      <w:r w:rsidRPr="00A84710">
        <w:rPr>
          <w:rFonts w:ascii="Times New Roman" w:hAnsi="Times New Roman"/>
          <w:i/>
          <w:sz w:val="20"/>
          <w:szCs w:val="24"/>
        </w:rPr>
        <w:t xml:space="preserve">  </w:t>
      </w:r>
      <w:r w:rsidRPr="00A84710">
        <w:rPr>
          <w:rFonts w:ascii="Times New Roman" w:hAnsi="Times New Roman"/>
          <w:i/>
          <w:sz w:val="24"/>
          <w:szCs w:val="24"/>
        </w:rPr>
        <w:t xml:space="preserve">  </w:t>
      </w:r>
      <w:r w:rsidRPr="00A84710">
        <w:rPr>
          <w:rFonts w:ascii="Times New Roman" w:hAnsi="Times New Roman"/>
          <w:b/>
          <w:sz w:val="28"/>
          <w:szCs w:val="24"/>
        </w:rPr>
        <w:t>регистрации химической продукции*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09"/>
        <w:gridCol w:w="6070"/>
      </w:tblGrid>
      <w:tr w:rsidR="009B5154" w:rsidRPr="00A84710">
        <w:trPr>
          <w:trHeight w:val="30"/>
          <w:tblCellSpacing w:w="0" w:type="auto"/>
        </w:trPr>
        <w:tc>
          <w:tcPr>
            <w:tcW w:w="3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z309"/>
            <w:bookmarkEnd w:id="21"/>
            <w:r w:rsidRPr="00A84710">
              <w:rPr>
                <w:rFonts w:ascii="Times New Roman" w:hAnsi="Times New Roman"/>
                <w:sz w:val="24"/>
                <w:szCs w:val="24"/>
              </w:rPr>
              <w:t>"___" _________20___ г. №___</w:t>
            </w:r>
          </w:p>
        </w:tc>
        <w:bookmarkEnd w:id="22"/>
        <w:tc>
          <w:tcPr>
            <w:tcW w:w="6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  <w:tr w:rsidR="009B5154" w:rsidRPr="00A84710">
        <w:trPr>
          <w:trHeight w:val="30"/>
          <w:tblCellSpacing w:w="0" w:type="auto"/>
        </w:trPr>
        <w:tc>
          <w:tcPr>
            <w:tcW w:w="3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10">
              <w:rPr>
                <w:rFonts w:ascii="Times New Roman" w:hAnsi="Times New Roman"/>
                <w:szCs w:val="24"/>
              </w:rPr>
              <w:t>(наименование уполномоченного органа государства)</w:t>
            </w:r>
          </w:p>
        </w:tc>
      </w:tr>
    </w:tbl>
    <w:p w:rsidR="009B5154" w:rsidRPr="00A84710" w:rsidRDefault="009B5154" w:rsidP="009B515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23" w:name="z311"/>
      <w:r w:rsidRPr="00A84710">
        <w:rPr>
          <w:rFonts w:ascii="Times New Roman" w:hAnsi="Times New Roman"/>
          <w:sz w:val="28"/>
          <w:szCs w:val="24"/>
        </w:rPr>
        <w:t>От</w:t>
      </w:r>
      <w:r w:rsidRPr="00A847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9B5154" w:rsidRPr="00A84710" w:rsidRDefault="009B5154" w:rsidP="009B5154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A84710">
        <w:rPr>
          <w:rFonts w:ascii="Times New Roman" w:hAnsi="Times New Roman"/>
          <w:szCs w:val="24"/>
        </w:rPr>
        <w:t>(наименование и местонахождение (адрес юридического лица) заявителя ‒ юридического лица либо Ф.И.О. и местонахождение заявителя ‒ индивидуального предпринимателя)</w:t>
      </w:r>
    </w:p>
    <w:p w:rsidR="009B5154" w:rsidRPr="00A84710" w:rsidRDefault="009B5154" w:rsidP="009B5154">
      <w:pPr>
        <w:spacing w:after="0" w:line="276" w:lineRule="auto"/>
        <w:contextualSpacing/>
        <w:jc w:val="center"/>
        <w:rPr>
          <w:rFonts w:ascii="Times New Roman" w:hAnsi="Times New Roman"/>
          <w:szCs w:val="24"/>
        </w:rPr>
      </w:pPr>
      <w:bookmarkStart w:id="24" w:name="z312"/>
      <w:bookmarkEnd w:id="23"/>
      <w:r w:rsidRPr="00A8471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A84710">
        <w:rPr>
          <w:rFonts w:ascii="Times New Roman" w:hAnsi="Times New Roman"/>
          <w:szCs w:val="24"/>
        </w:rPr>
        <w:t>(наименование (Ф.И.О.) и местонахождение (адрес юридического лица) изготовителя, если заявитель и изготовитель не одно и то же лицо)</w:t>
      </w:r>
    </w:p>
    <w:p w:rsidR="009B5154" w:rsidRPr="00A84710" w:rsidRDefault="009B5154" w:rsidP="009B5154">
      <w:pPr>
        <w:spacing w:after="0" w:line="240" w:lineRule="auto"/>
      </w:pPr>
      <w:bookmarkStart w:id="25" w:name="z313"/>
      <w:bookmarkEnd w:id="24"/>
      <w:r w:rsidRPr="00A847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B5154" w:rsidRPr="00A84710" w:rsidRDefault="009B5154" w:rsidP="009B5154">
      <w:pPr>
        <w:spacing w:line="240" w:lineRule="auto"/>
        <w:jc w:val="center"/>
        <w:rPr>
          <w:sz w:val="20"/>
        </w:rPr>
      </w:pPr>
      <w:r w:rsidRPr="00A84710">
        <w:rPr>
          <w:rFonts w:ascii="Times New Roman" w:hAnsi="Times New Roman"/>
          <w:szCs w:val="24"/>
        </w:rPr>
        <w:t>(государственный регистрационный номер)</w:t>
      </w:r>
    </w:p>
    <w:p w:rsidR="009B5154" w:rsidRPr="00A84710" w:rsidRDefault="009B5154" w:rsidP="009B5154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bookmarkStart w:id="26" w:name="z314"/>
      <w:bookmarkEnd w:id="25"/>
      <w:r w:rsidRPr="00A847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A84710">
        <w:rPr>
          <w:rFonts w:ascii="Times New Roman" w:hAnsi="Times New Roman"/>
          <w:sz w:val="24"/>
          <w:szCs w:val="24"/>
        </w:rPr>
        <w:br/>
      </w:r>
      <w:r w:rsidRPr="00A84710">
        <w:rPr>
          <w:rFonts w:ascii="Times New Roman" w:hAnsi="Times New Roman"/>
          <w:szCs w:val="24"/>
        </w:rPr>
        <w:t>(банковские, почтовые реквизиты, номер телефона, адрес электронной почты)</w:t>
      </w:r>
    </w:p>
    <w:p w:rsidR="009B5154" w:rsidRPr="00A84710" w:rsidRDefault="009B5154" w:rsidP="009B5154">
      <w:pPr>
        <w:jc w:val="both"/>
      </w:pPr>
      <w:bookmarkStart w:id="27" w:name="z316"/>
      <w:bookmarkEnd w:id="26"/>
      <w:r w:rsidRPr="00A847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84710">
        <w:rPr>
          <w:rFonts w:ascii="Times New Roman" w:hAnsi="Times New Roman"/>
          <w:sz w:val="28"/>
          <w:szCs w:val="24"/>
        </w:rPr>
        <w:t>Прошу провести регистрацию:</w:t>
      </w:r>
    </w:p>
    <w:p w:rsidR="009B5154" w:rsidRPr="00A84710" w:rsidRDefault="009B5154" w:rsidP="009B5154">
      <w:pPr>
        <w:spacing w:after="0"/>
      </w:pPr>
      <w:bookmarkStart w:id="28" w:name="z317"/>
      <w:bookmarkEnd w:id="27"/>
      <w:r w:rsidRPr="00A847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B5154" w:rsidRPr="00A84710" w:rsidRDefault="009B5154" w:rsidP="009B5154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A84710">
        <w:rPr>
          <w:rFonts w:ascii="Times New Roman" w:hAnsi="Times New Roman"/>
          <w:szCs w:val="24"/>
        </w:rPr>
        <w:t>(наименование химической продукции с указанием торгового (фирменного) наименования (при наличии) и ее назначение (область применения))</w:t>
      </w: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  <w:bookmarkStart w:id="29" w:name="z318"/>
      <w:bookmarkEnd w:id="28"/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710">
        <w:rPr>
          <w:rFonts w:ascii="Times New Roman" w:hAnsi="Times New Roman"/>
          <w:sz w:val="28"/>
          <w:szCs w:val="24"/>
        </w:rPr>
        <w:t xml:space="preserve">К заявлению прилагаю следующие документы: </w:t>
      </w:r>
      <w:r w:rsidRPr="00A84710">
        <w:rPr>
          <w:rFonts w:ascii="Times New Roman" w:hAnsi="Times New Roman"/>
          <w:sz w:val="24"/>
          <w:szCs w:val="24"/>
        </w:rPr>
        <w:t>_______________________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z319"/>
      <w:bookmarkEnd w:id="29"/>
      <w:r w:rsidRPr="00A847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7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  <w:bookmarkStart w:id="31" w:name="z320"/>
      <w:bookmarkEnd w:id="30"/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84710">
        <w:rPr>
          <w:rFonts w:ascii="Times New Roman" w:hAnsi="Times New Roman"/>
          <w:sz w:val="28"/>
          <w:szCs w:val="24"/>
        </w:rPr>
        <w:t xml:space="preserve">Заявитель: </w:t>
      </w:r>
      <w:r w:rsidRPr="00A84710">
        <w:rPr>
          <w:rFonts w:ascii="Times New Roman" w:hAnsi="Times New Roman"/>
          <w:sz w:val="24"/>
          <w:szCs w:val="24"/>
        </w:rPr>
        <w:t>_____________  _____________________________</w:t>
      </w:r>
      <w:r w:rsidRPr="00A84710">
        <w:rPr>
          <w:rFonts w:ascii="Times New Roman" w:hAnsi="Times New Roman"/>
          <w:sz w:val="24"/>
          <w:szCs w:val="24"/>
        </w:rPr>
        <w:br/>
      </w:r>
      <w:r w:rsidRPr="00A84710">
        <w:rPr>
          <w:rFonts w:ascii="Times New Roman" w:hAnsi="Times New Roman"/>
          <w:szCs w:val="24"/>
        </w:rPr>
        <w:t xml:space="preserve">                                                      (подпись)                                                              (Ф.И.О.)</w:t>
      </w: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bookmarkStart w:id="32" w:name="z321"/>
      <w:bookmarkEnd w:id="31"/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84710">
        <w:rPr>
          <w:rFonts w:ascii="Times New Roman" w:hAnsi="Times New Roman"/>
          <w:sz w:val="28"/>
          <w:szCs w:val="24"/>
        </w:rPr>
        <w:t>Заполняется специалистом уполномоченного органа:</w:t>
      </w: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bookmarkStart w:id="33" w:name="z322"/>
      <w:bookmarkEnd w:id="32"/>
      <w:r w:rsidRPr="00A84710">
        <w:rPr>
          <w:rFonts w:ascii="Times New Roman" w:hAnsi="Times New Roman"/>
          <w:sz w:val="28"/>
          <w:szCs w:val="24"/>
        </w:rPr>
        <w:t xml:space="preserve">Заявление принято "___" ________20__ г., </w:t>
      </w: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84710">
        <w:rPr>
          <w:rFonts w:ascii="Times New Roman" w:hAnsi="Times New Roman"/>
          <w:sz w:val="28"/>
          <w:szCs w:val="24"/>
        </w:rPr>
        <w:t>зарегистрировано под № ________________________________________</w:t>
      </w: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bookmarkStart w:id="34" w:name="z323"/>
      <w:bookmarkEnd w:id="33"/>
      <w:r w:rsidRPr="00A84710">
        <w:rPr>
          <w:rFonts w:ascii="Times New Roman" w:hAnsi="Times New Roman"/>
          <w:sz w:val="28"/>
          <w:szCs w:val="24"/>
        </w:rPr>
        <w:t>Сотрудник, принявший</w:t>
      </w:r>
      <w:bookmarkStart w:id="35" w:name="z324"/>
      <w:bookmarkEnd w:id="34"/>
      <w:r w:rsidRPr="00A84710">
        <w:rPr>
          <w:rFonts w:ascii="Times New Roman" w:hAnsi="Times New Roman"/>
          <w:sz w:val="28"/>
          <w:szCs w:val="24"/>
        </w:rPr>
        <w:t> заявление:</w:t>
      </w: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710">
        <w:rPr>
          <w:rFonts w:ascii="Times New Roman" w:hAnsi="Times New Roman"/>
          <w:sz w:val="24"/>
          <w:szCs w:val="24"/>
        </w:rPr>
        <w:t>___________________________________        ___________      ___________________</w:t>
      </w:r>
    </w:p>
    <w:p w:rsidR="009B5154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bookmarkStart w:id="36" w:name="z325"/>
      <w:bookmarkEnd w:id="35"/>
      <w:r w:rsidRPr="00A84710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84710">
        <w:rPr>
          <w:rFonts w:ascii="Times New Roman" w:hAnsi="Times New Roman"/>
          <w:szCs w:val="24"/>
        </w:rPr>
        <w:t xml:space="preserve">(должность)                                           (подпись)                        (Ф.И.О.) </w:t>
      </w:r>
      <w:bookmarkEnd w:id="36"/>
    </w:p>
    <w:p w:rsidR="009B5154" w:rsidRPr="00877427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9B5154" w:rsidRDefault="009B5154" w:rsidP="009B5154">
      <w:pPr>
        <w:autoSpaceDE w:val="0"/>
        <w:autoSpaceDN w:val="0"/>
        <w:adjustRightInd w:val="0"/>
        <w:spacing w:after="0" w:line="288" w:lineRule="auto"/>
        <w:ind w:left="4536" w:right="-284"/>
        <w:jc w:val="righ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№ 7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к техническому регламенту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о безопасности химической продукции</w:t>
      </w:r>
    </w:p>
    <w:p w:rsidR="009B5154" w:rsidRDefault="009B5154" w:rsidP="009B5154">
      <w:pPr>
        <w:autoSpaceDE w:val="0"/>
        <w:autoSpaceDN w:val="0"/>
        <w:adjustRightInd w:val="0"/>
        <w:spacing w:after="0" w:line="288" w:lineRule="auto"/>
        <w:ind w:left="4536" w:right="-284"/>
        <w:jc w:val="righ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B5154" w:rsidRDefault="009B5154" w:rsidP="009B5154">
      <w:pPr>
        <w:autoSpaceDE w:val="0"/>
        <w:autoSpaceDN w:val="0"/>
        <w:adjustRightInd w:val="0"/>
        <w:spacing w:after="0" w:line="288" w:lineRule="auto"/>
        <w:ind w:left="4536" w:right="-284"/>
        <w:jc w:val="righ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B5154" w:rsidRDefault="009B5154" w:rsidP="009B5154">
      <w:pPr>
        <w:autoSpaceDE w:val="0"/>
        <w:autoSpaceDN w:val="0"/>
        <w:adjustRightInd w:val="0"/>
        <w:spacing w:after="0" w:line="288" w:lineRule="auto"/>
        <w:ind w:left="4536" w:right="-284"/>
        <w:jc w:val="right"/>
        <w:rPr>
          <w:rFonts w:ascii="Times New Roman" w:hAnsi="Times New Roman"/>
          <w:sz w:val="28"/>
          <w:szCs w:val="28"/>
        </w:rPr>
      </w:pPr>
    </w:p>
    <w:p w:rsidR="009B5154" w:rsidRPr="00E14E4D" w:rsidRDefault="009B5154" w:rsidP="009B5154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E14E4D">
        <w:rPr>
          <w:rFonts w:ascii="Times New Roman" w:eastAsia="Calibri" w:hAnsi="Times New Roman"/>
          <w:sz w:val="28"/>
          <w:szCs w:val="28"/>
          <w:u w:val="single"/>
        </w:rPr>
        <w:t>Сведения о составе химической продукции</w:t>
      </w:r>
    </w:p>
    <w:p w:rsidR="009B5154" w:rsidRPr="00E14E4D" w:rsidRDefault="009B5154" w:rsidP="009B5154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9B5154" w:rsidRPr="00E14E4D" w:rsidRDefault="009B5154" w:rsidP="009B5154">
      <w:pPr>
        <w:spacing w:after="0" w:line="24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E14E4D">
        <w:rPr>
          <w:rFonts w:ascii="Times New Roman" w:eastAsia="Calibri" w:hAnsi="Times New Roman"/>
          <w:b/>
          <w:sz w:val="24"/>
          <w:szCs w:val="28"/>
        </w:rPr>
        <w:t>Наименование химической продукции</w:t>
      </w:r>
      <w:r w:rsidRPr="00E14E4D">
        <w:rPr>
          <w:rFonts w:ascii="Times New Roman" w:eastAsia="Calibri" w:hAnsi="Times New Roman"/>
          <w:sz w:val="24"/>
          <w:szCs w:val="28"/>
        </w:rPr>
        <w:t>: …………………………………………………</w:t>
      </w:r>
    </w:p>
    <w:p w:rsidR="009B5154" w:rsidRPr="00E14E4D" w:rsidRDefault="009B5154" w:rsidP="009B5154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8"/>
        </w:rPr>
      </w:pPr>
      <w:r w:rsidRPr="00E14E4D">
        <w:rPr>
          <w:rFonts w:ascii="Times New Roman" w:eastAsia="Calibri" w:hAnsi="Times New Roman"/>
          <w:b/>
          <w:sz w:val="24"/>
          <w:szCs w:val="28"/>
        </w:rPr>
        <w:t>Нормативный документ, по которому выпускается химическая продукция</w:t>
      </w:r>
      <w:r>
        <w:rPr>
          <w:rStyle w:val="af9"/>
          <w:rFonts w:ascii="Times New Roman" w:eastAsia="Calibri" w:hAnsi="Times New Roman"/>
          <w:b/>
          <w:sz w:val="24"/>
          <w:szCs w:val="28"/>
        </w:rPr>
        <w:footnoteReference w:id="1"/>
      </w:r>
      <w:r w:rsidRPr="00E14E4D">
        <w:rPr>
          <w:rFonts w:ascii="Times New Roman" w:eastAsia="Calibri" w:hAnsi="Times New Roman"/>
          <w:sz w:val="24"/>
          <w:szCs w:val="28"/>
        </w:rPr>
        <w:t>:</w:t>
      </w:r>
      <w:r w:rsidRPr="00E14E4D">
        <w:rPr>
          <w:rFonts w:ascii="Times New Roman" w:eastAsia="Calibri" w:hAnsi="Times New Roman"/>
          <w:b/>
          <w:sz w:val="24"/>
          <w:szCs w:val="28"/>
        </w:rPr>
        <w:t xml:space="preserve"> </w:t>
      </w:r>
      <w:r w:rsidRPr="00E14E4D">
        <w:rPr>
          <w:rFonts w:ascii="Times New Roman" w:eastAsia="Calibri" w:hAnsi="Times New Roman"/>
          <w:sz w:val="24"/>
          <w:szCs w:val="28"/>
        </w:rPr>
        <w:t>………………………………………………………………………………..</w:t>
      </w:r>
    </w:p>
    <w:p w:rsidR="009B5154" w:rsidRPr="00E14E4D" w:rsidRDefault="009B5154" w:rsidP="009B5154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8"/>
        </w:rPr>
      </w:pPr>
      <w:r w:rsidRPr="00E14E4D">
        <w:rPr>
          <w:rFonts w:ascii="Times New Roman" w:eastAsia="Calibri" w:hAnsi="Times New Roman"/>
          <w:b/>
          <w:sz w:val="24"/>
          <w:szCs w:val="28"/>
        </w:rPr>
        <w:t>Состав готовой продукции</w:t>
      </w:r>
      <w:r w:rsidRPr="00E14E4D">
        <w:rPr>
          <w:rFonts w:ascii="Times New Roman" w:eastAsia="Calibri" w:hAnsi="Times New Roman"/>
          <w:sz w:val="24"/>
          <w:szCs w:val="28"/>
        </w:rPr>
        <w:t>:</w:t>
      </w:r>
    </w:p>
    <w:p w:rsidR="009B5154" w:rsidRPr="00E14E4D" w:rsidRDefault="009B5154" w:rsidP="009B5154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1817"/>
        <w:gridCol w:w="3801"/>
        <w:gridCol w:w="2271"/>
      </w:tblGrid>
      <w:tr w:rsidR="009B5154" w:rsidRPr="00E14E4D">
        <w:tc>
          <w:tcPr>
            <w:tcW w:w="1696" w:type="dxa"/>
            <w:shd w:val="clear" w:color="auto" w:fill="auto"/>
            <w:vAlign w:val="center"/>
          </w:tcPr>
          <w:p w:rsidR="009B5154" w:rsidRPr="00C478C5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78C5">
              <w:rPr>
                <w:rFonts w:ascii="Times New Roman" w:eastAsia="Calibri" w:hAnsi="Times New Roman"/>
                <w:sz w:val="24"/>
                <w:szCs w:val="28"/>
              </w:rPr>
              <w:t>Номер</w:t>
            </w:r>
            <w:r w:rsidRPr="00F26B74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71605E">
              <w:rPr>
                <w:rFonts w:ascii="Times New Roman" w:eastAsia="Calibri" w:hAnsi="Times New Roman"/>
                <w:sz w:val="24"/>
                <w:szCs w:val="28"/>
              </w:rPr>
              <w:t>CAS</w:t>
            </w:r>
            <w:r w:rsidRPr="00BC60C0">
              <w:rPr>
                <w:rFonts w:ascii="Times New Roman" w:eastAsia="Calibri" w:hAnsi="Times New Roman"/>
                <w:sz w:val="24"/>
                <w:szCs w:val="28"/>
              </w:rPr>
              <w:t xml:space="preserve"> веществ</w:t>
            </w:r>
            <w:r w:rsidRPr="00A35E09">
              <w:rPr>
                <w:rFonts w:ascii="Times New Roman" w:eastAsia="Calibri" w:hAnsi="Times New Roman"/>
                <w:sz w:val="24"/>
                <w:szCs w:val="28"/>
              </w:rPr>
              <w:t>а</w:t>
            </w:r>
            <w:r w:rsidRPr="003F0BD7">
              <w:rPr>
                <w:rFonts w:ascii="Times New Roman" w:eastAsia="Calibri" w:hAnsi="Times New Roman"/>
                <w:sz w:val="24"/>
                <w:szCs w:val="28"/>
              </w:rPr>
              <w:t xml:space="preserve"> (при наличии)</w:t>
            </w:r>
            <w:r w:rsidRPr="00C478C5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B5154" w:rsidRPr="00C478C5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F26B74">
              <w:rPr>
                <w:rFonts w:ascii="Times New Roman" w:eastAsia="Calibri" w:hAnsi="Times New Roman"/>
                <w:sz w:val="24"/>
                <w:szCs w:val="28"/>
              </w:rPr>
              <w:t xml:space="preserve">№ </w:t>
            </w:r>
            <w:r w:rsidRPr="0071605E">
              <w:rPr>
                <w:rFonts w:ascii="Times New Roman" w:eastAsia="Calibri" w:hAnsi="Times New Roman"/>
                <w:sz w:val="24"/>
                <w:szCs w:val="28"/>
              </w:rPr>
              <w:t xml:space="preserve">Номер </w:t>
            </w:r>
            <w:r w:rsidRPr="00BC60C0">
              <w:rPr>
                <w:rFonts w:ascii="Times New Roman" w:eastAsia="Calibri" w:hAnsi="Times New Roman"/>
                <w:sz w:val="24"/>
                <w:szCs w:val="28"/>
              </w:rPr>
              <w:t>ЕС</w:t>
            </w:r>
            <w:r w:rsidRPr="00C478C5">
              <w:rPr>
                <w:rFonts w:ascii="Times New Roman" w:eastAsia="Calibri" w:hAnsi="Times New Roman"/>
                <w:sz w:val="24"/>
                <w:szCs w:val="28"/>
              </w:rPr>
              <w:t xml:space="preserve"> вещества (при наличии)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E14E4D">
              <w:rPr>
                <w:rFonts w:ascii="Times New Roman" w:eastAsia="Calibri" w:hAnsi="Times New Roman"/>
                <w:sz w:val="24"/>
                <w:szCs w:val="28"/>
              </w:rPr>
              <w:t>Наименование компонента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E14E4D">
              <w:rPr>
                <w:rFonts w:ascii="Times New Roman" w:eastAsia="Calibri" w:hAnsi="Times New Roman"/>
                <w:sz w:val="24"/>
                <w:szCs w:val="28"/>
              </w:rPr>
              <w:t>Массовая доля</w:t>
            </w:r>
            <w:r>
              <w:rPr>
                <w:rStyle w:val="af9"/>
                <w:rFonts w:ascii="Times New Roman" w:eastAsia="Calibri" w:hAnsi="Times New Roman"/>
                <w:sz w:val="24"/>
                <w:szCs w:val="28"/>
              </w:rPr>
              <w:footnoteReference w:id="2"/>
            </w:r>
          </w:p>
        </w:tc>
      </w:tr>
      <w:tr w:rsidR="009B5154" w:rsidRPr="00E14E4D">
        <w:tc>
          <w:tcPr>
            <w:tcW w:w="1696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B5154" w:rsidRPr="00E14E4D" w:rsidRDefault="009B51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9B5154" w:rsidRPr="00E14E4D">
        <w:tc>
          <w:tcPr>
            <w:tcW w:w="1696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B5154" w:rsidRPr="00E14E4D" w:rsidRDefault="009B51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9B5154" w:rsidRPr="00E14E4D">
        <w:tc>
          <w:tcPr>
            <w:tcW w:w="1696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B5154" w:rsidRPr="00E14E4D" w:rsidRDefault="009B51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9B5154" w:rsidRPr="00E14E4D">
        <w:tc>
          <w:tcPr>
            <w:tcW w:w="1696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B5154" w:rsidRPr="00E14E4D" w:rsidRDefault="009B51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9B5154" w:rsidRPr="00E14E4D">
        <w:tc>
          <w:tcPr>
            <w:tcW w:w="1696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B5154" w:rsidRPr="00E14E4D" w:rsidRDefault="009B51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9B5154" w:rsidRPr="00E14E4D">
        <w:tc>
          <w:tcPr>
            <w:tcW w:w="1696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B5154" w:rsidRPr="00E14E4D" w:rsidRDefault="009B51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B5154" w:rsidRPr="00E14E4D" w:rsidRDefault="009B51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9B5154" w:rsidRPr="00E14E4D" w:rsidRDefault="009B5154" w:rsidP="009B515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9B5154" w:rsidRPr="00E14E4D" w:rsidRDefault="009B5154" w:rsidP="009B515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9B5154" w:rsidRPr="00E14E4D" w:rsidRDefault="009B5154" w:rsidP="009B5154">
      <w:pPr>
        <w:spacing w:after="0" w:line="240" w:lineRule="auto"/>
        <w:ind w:right="-710"/>
        <w:contextualSpacing/>
        <w:rPr>
          <w:rFonts w:ascii="Times New Roman" w:eastAsia="Calibri" w:hAnsi="Times New Roman"/>
          <w:sz w:val="24"/>
          <w:szCs w:val="28"/>
        </w:rPr>
      </w:pPr>
      <w:r w:rsidRPr="00E14E4D">
        <w:rPr>
          <w:rFonts w:ascii="Times New Roman" w:eastAsia="Calibri" w:hAnsi="Times New Roman"/>
          <w:b/>
          <w:sz w:val="24"/>
          <w:szCs w:val="28"/>
        </w:rPr>
        <w:t>Заявитель:                                         _________________________</w:t>
      </w:r>
      <w:r w:rsidRPr="00E14E4D">
        <w:rPr>
          <w:rFonts w:ascii="Times New Roman" w:eastAsia="Calibri" w:hAnsi="Times New Roman"/>
          <w:sz w:val="24"/>
          <w:szCs w:val="28"/>
        </w:rPr>
        <w:t xml:space="preserve">     / ___________________ /</w:t>
      </w:r>
    </w:p>
    <w:p w:rsidR="009B5154" w:rsidRDefault="009B5154" w:rsidP="009B5154">
      <w:pPr>
        <w:spacing w:after="0" w:line="240" w:lineRule="auto"/>
        <w:ind w:right="-710" w:firstLine="2268"/>
        <w:contextualSpacing/>
        <w:rPr>
          <w:rFonts w:ascii="Times New Roman" w:eastAsia="Calibri" w:hAnsi="Times New Roman"/>
          <w:sz w:val="24"/>
          <w:szCs w:val="28"/>
        </w:rPr>
      </w:pPr>
      <w:r w:rsidRPr="00E14E4D">
        <w:rPr>
          <w:rFonts w:ascii="Times New Roman" w:eastAsia="Calibri" w:hAnsi="Times New Roman"/>
          <w:sz w:val="24"/>
          <w:szCs w:val="28"/>
        </w:rPr>
        <w:t xml:space="preserve">  м.п.                             (подпись)                                   (расшифровка)</w:t>
      </w:r>
    </w:p>
    <w:p w:rsidR="009B5154" w:rsidRPr="003408D3" w:rsidRDefault="009B5154" w:rsidP="009B5154">
      <w:pPr>
        <w:spacing w:line="360" w:lineRule="auto"/>
        <w:rPr>
          <w:rFonts w:ascii="Times New Roman" w:eastAsia="Calibri" w:hAnsi="Times New Roman"/>
          <w:sz w:val="30"/>
          <w:szCs w:val="30"/>
        </w:rPr>
      </w:pPr>
      <w:r w:rsidRPr="003408D3">
        <w:rPr>
          <w:rFonts w:ascii="Times New Roman" w:eastAsia="Calibri" w:hAnsi="Times New Roman"/>
          <w:sz w:val="30"/>
          <w:szCs w:val="30"/>
        </w:rPr>
        <w:t xml:space="preserve"> </w:t>
      </w:r>
    </w:p>
    <w:p w:rsidR="009B5154" w:rsidRDefault="009B5154" w:rsidP="009B5154">
      <w:pPr>
        <w:shd w:val="clear" w:color="auto" w:fill="FFFFFF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5154" w:rsidRPr="00E14E4D" w:rsidRDefault="009B5154" w:rsidP="009B5154">
      <w:pPr>
        <w:spacing w:after="0" w:line="240" w:lineRule="auto"/>
        <w:ind w:right="-710" w:firstLine="2268"/>
        <w:contextualSpacing/>
        <w:rPr>
          <w:rFonts w:ascii="Times New Roman" w:eastAsia="Calibri" w:hAnsi="Times New Roman"/>
          <w:sz w:val="24"/>
          <w:szCs w:val="28"/>
        </w:rPr>
      </w:pPr>
    </w:p>
    <w:p w:rsidR="009B5154" w:rsidRPr="00E14E4D" w:rsidRDefault="009B5154" w:rsidP="009B5154">
      <w:pPr>
        <w:autoSpaceDE w:val="0"/>
        <w:autoSpaceDN w:val="0"/>
        <w:adjustRightInd w:val="0"/>
        <w:spacing w:after="0" w:line="288" w:lineRule="auto"/>
        <w:ind w:right="-284"/>
        <w:jc w:val="both"/>
        <w:rPr>
          <w:rFonts w:ascii="Times New Roman" w:hAnsi="Times New Roman"/>
          <w:sz w:val="24"/>
          <w:szCs w:val="28"/>
        </w:rPr>
      </w:pPr>
    </w:p>
    <w:p w:rsidR="009B5154" w:rsidRPr="0029564C" w:rsidRDefault="009B5154" w:rsidP="009B5154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 w:type="page"/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№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8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к техническому регламенту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о безопасности химической продукции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</w:r>
      <w:r w:rsidRPr="00265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(форма)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9B5154" w:rsidRPr="00265632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</w:tr>
    </w:tbl>
    <w:p w:rsidR="009B5154" w:rsidRPr="0029564C" w:rsidRDefault="009B5154" w:rsidP="009B515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563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   </w:t>
      </w:r>
      <w:bookmarkStart w:id="37" w:name="z328"/>
      <w:r w:rsidRPr="0029564C">
        <w:rPr>
          <w:rFonts w:ascii="Times New Roman" w:hAnsi="Times New Roman"/>
          <w:b/>
          <w:color w:val="000000"/>
          <w:sz w:val="24"/>
          <w:szCs w:val="24"/>
        </w:rPr>
        <w:t xml:space="preserve">СВИДЕТЕЛЬСТВО </w:t>
      </w:r>
      <w:r w:rsidRPr="0029564C">
        <w:rPr>
          <w:rFonts w:ascii="Times New Roman" w:hAnsi="Times New Roman"/>
          <w:sz w:val="24"/>
          <w:szCs w:val="24"/>
        </w:rPr>
        <w:br/>
      </w:r>
      <w:r w:rsidRPr="0029564C">
        <w:rPr>
          <w:rFonts w:ascii="Times New Roman" w:hAnsi="Times New Roman"/>
          <w:b/>
          <w:color w:val="000000"/>
          <w:sz w:val="24"/>
          <w:szCs w:val="24"/>
        </w:rPr>
        <w:t>об уведомительной государственной регистрации химической продукции</w:t>
      </w:r>
    </w:p>
    <w:bookmarkEnd w:id="37"/>
    <w:p w:rsidR="009B5154" w:rsidRPr="00265632" w:rsidRDefault="009B5154" w:rsidP="009B51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9B5154" w:rsidRPr="00A84710" w:rsidRDefault="009B5154" w:rsidP="009B51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84710">
        <w:rPr>
          <w:rFonts w:ascii="Times New Roman" w:hAnsi="Times New Roman"/>
          <w:sz w:val="28"/>
        </w:rPr>
        <w:t>№ __________ от "____" ___________ 20___г.</w:t>
      </w: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bookmarkStart w:id="38" w:name="z330"/>
      <w:r w:rsidRPr="00A84710">
        <w:rPr>
          <w:rFonts w:ascii="Times New Roman" w:hAnsi="Times New Roman"/>
          <w:sz w:val="28"/>
        </w:rPr>
        <w:t>Срок действия: постоянно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</w:rPr>
      </w:pPr>
      <w:bookmarkStart w:id="39" w:name="z331"/>
      <w:bookmarkEnd w:id="38"/>
      <w:r w:rsidRPr="00A84710">
        <w:rPr>
          <w:rFonts w:ascii="Times New Roman" w:hAnsi="Times New Roman"/>
          <w:sz w:val="28"/>
        </w:rPr>
        <w:t>__________________________________________________________________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bookmarkStart w:id="40" w:name="z332"/>
      <w:bookmarkEnd w:id="39"/>
      <w:r w:rsidRPr="00A84710">
        <w:rPr>
          <w:rFonts w:ascii="Times New Roman" w:hAnsi="Times New Roman"/>
        </w:rPr>
        <w:t xml:space="preserve"> (наименование уполномоченного органа) </w:t>
      </w: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bookmarkStart w:id="41" w:name="z333"/>
      <w:bookmarkEnd w:id="40"/>
      <w:r w:rsidRPr="00A84710">
        <w:rPr>
          <w:rFonts w:ascii="Times New Roman" w:hAnsi="Times New Roman"/>
          <w:sz w:val="28"/>
        </w:rPr>
        <w:t xml:space="preserve">Настоящее свидетельство выдано: ___________________________ __________________________________________________________________, </w:t>
      </w:r>
    </w:p>
    <w:p w:rsidR="009B5154" w:rsidRPr="00A84710" w:rsidRDefault="009B5154" w:rsidP="009B515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18"/>
        </w:rPr>
      </w:pPr>
      <w:bookmarkStart w:id="42" w:name="z334"/>
      <w:bookmarkEnd w:id="41"/>
      <w:r w:rsidRPr="00A84710">
        <w:rPr>
          <w:rFonts w:ascii="Times New Roman" w:hAnsi="Times New Roman"/>
        </w:rPr>
        <w:t>(сведения о государственной регистрации юридического лица или Ф.И.О. физического лица, зарегистрированного в качестве индивидуального предпринимателя, в том числе местонахождение (адрес юридического лица) – для юридического лица или место жительства – для физического лица, зарегистрированного в качестве индивидуального предпринимателя, – указать нужное, номера телефона и факса, адрес электронной почты)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</w:rPr>
      </w:pPr>
      <w:bookmarkStart w:id="43" w:name="z335"/>
      <w:bookmarkEnd w:id="42"/>
      <w:r w:rsidRPr="00A84710">
        <w:rPr>
          <w:rFonts w:ascii="Times New Roman" w:hAnsi="Times New Roman"/>
          <w:sz w:val="28"/>
        </w:rPr>
        <w:t>__________________________________________________________________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</w:rPr>
      </w:pPr>
      <w:bookmarkStart w:id="44" w:name="z336"/>
      <w:bookmarkEnd w:id="43"/>
      <w:r w:rsidRPr="00A84710">
        <w:rPr>
          <w:rFonts w:ascii="Times New Roman" w:hAnsi="Times New Roman"/>
          <w:sz w:val="28"/>
        </w:rPr>
        <w:t>__________________________________________________________________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</w:rPr>
      </w:pPr>
      <w:bookmarkStart w:id="45" w:name="z337"/>
      <w:bookmarkEnd w:id="44"/>
      <w:r w:rsidRPr="00A84710">
        <w:rPr>
          <w:rFonts w:ascii="Times New Roman" w:hAnsi="Times New Roman"/>
          <w:sz w:val="28"/>
        </w:rPr>
        <w:t xml:space="preserve">являющегося(-йся)__________________________________________________ </w:t>
      </w:r>
    </w:p>
    <w:p w:rsidR="009B5154" w:rsidRPr="00A84710" w:rsidRDefault="009B5154" w:rsidP="009B515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bookmarkStart w:id="46" w:name="z338"/>
      <w:bookmarkEnd w:id="45"/>
      <w:r w:rsidRPr="00A84710">
        <w:rPr>
          <w:rFonts w:ascii="Times New Roman" w:hAnsi="Times New Roman"/>
          <w:sz w:val="28"/>
        </w:rPr>
        <w:t xml:space="preserve">                              </w:t>
      </w:r>
      <w:r w:rsidRPr="00A84710">
        <w:rPr>
          <w:rFonts w:ascii="Times New Roman" w:hAnsi="Times New Roman"/>
        </w:rPr>
        <w:t xml:space="preserve">(изготовителем (уполномоченным изготовителем лицом), импортером </w:t>
      </w:r>
    </w:p>
    <w:p w:rsidR="009B5154" w:rsidRPr="00A84710" w:rsidRDefault="009B5154" w:rsidP="009B51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</w:rPr>
      </w:pPr>
      <w:r w:rsidRPr="00A84710">
        <w:rPr>
          <w:rFonts w:ascii="Times New Roman" w:hAnsi="Times New Roman"/>
        </w:rPr>
        <w:t xml:space="preserve">                                                     химической продукции – указать нужное)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</w:rPr>
      </w:pPr>
      <w:bookmarkStart w:id="47" w:name="z339"/>
      <w:bookmarkEnd w:id="46"/>
      <w:r w:rsidRPr="00A84710">
        <w:rPr>
          <w:rFonts w:ascii="Times New Roman" w:hAnsi="Times New Roman"/>
          <w:sz w:val="28"/>
        </w:rPr>
        <w:t>__________________________________________________________________</w:t>
      </w:r>
    </w:p>
    <w:p w:rsidR="009B5154" w:rsidRPr="00A84710" w:rsidRDefault="009B5154" w:rsidP="009B515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18"/>
        </w:rPr>
      </w:pPr>
      <w:bookmarkStart w:id="48" w:name="z340"/>
      <w:bookmarkEnd w:id="47"/>
      <w:r w:rsidRPr="00A84710">
        <w:rPr>
          <w:rFonts w:ascii="Times New Roman" w:hAnsi="Times New Roman"/>
        </w:rPr>
        <w:t>(наименование химической продукции)</w:t>
      </w:r>
    </w:p>
    <w:p w:rsidR="009B5154" w:rsidRPr="00A84710" w:rsidRDefault="009B5154" w:rsidP="009B515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bookmarkStart w:id="49" w:name="z341"/>
      <w:bookmarkEnd w:id="48"/>
      <w:r w:rsidRPr="00A84710">
        <w:rPr>
          <w:rFonts w:ascii="Times New Roman" w:hAnsi="Times New Roman"/>
          <w:sz w:val="28"/>
        </w:rPr>
        <w:t>Указанная химическая продукция соответствует требованиям технического регламента о безопасности химической продукции и сведения о ней внесены в реестр химических веществ и смесей под № _____________________.</w:t>
      </w:r>
    </w:p>
    <w:p w:rsidR="009B5154" w:rsidRPr="00A84710" w:rsidRDefault="009B5154" w:rsidP="009B51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bookmarkStart w:id="50" w:name="z342"/>
      <w:bookmarkEnd w:id="49"/>
    </w:p>
    <w:p w:rsidR="009B5154" w:rsidRPr="00A84710" w:rsidRDefault="009B5154" w:rsidP="009B515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A84710">
        <w:rPr>
          <w:rFonts w:ascii="Times New Roman" w:hAnsi="Times New Roman"/>
          <w:sz w:val="28"/>
        </w:rPr>
        <w:t>Назначение (область применения) химической продукции:  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98"/>
        <w:gridCol w:w="1831"/>
        <w:gridCol w:w="2450"/>
      </w:tblGrid>
      <w:tr w:rsidR="009B5154" w:rsidRPr="00A84710">
        <w:trPr>
          <w:trHeight w:val="30"/>
          <w:tblCellSpacing w:w="0" w:type="auto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</w:rPr>
            </w:pPr>
            <w:bookmarkStart w:id="51" w:name="z343"/>
            <w:bookmarkEnd w:id="50"/>
          </w:p>
          <w:p w:rsidR="009B5154" w:rsidRPr="00A84710" w:rsidRDefault="009B51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A84710"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</w:tc>
        <w:bookmarkEnd w:id="51"/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9B5154" w:rsidRPr="00A84710" w:rsidRDefault="009B51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4710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9B5154" w:rsidRPr="00A84710" w:rsidRDefault="009B51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4710">
              <w:rPr>
                <w:rFonts w:ascii="Times New Roman" w:hAnsi="Times New Roman"/>
              </w:rPr>
              <w:t>______________________</w:t>
            </w:r>
          </w:p>
        </w:tc>
      </w:tr>
      <w:tr w:rsidR="009B5154" w:rsidRPr="00A84710">
        <w:trPr>
          <w:trHeight w:val="30"/>
          <w:tblCellSpacing w:w="0" w:type="auto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52" w:name="z344"/>
            <w:r w:rsidRPr="00A84710">
              <w:rPr>
                <w:rFonts w:ascii="Times New Roman" w:hAnsi="Times New Roman"/>
                <w:sz w:val="20"/>
              </w:rPr>
              <w:t>(должность должностного лица уполномоченного органа)</w:t>
            </w:r>
          </w:p>
        </w:tc>
        <w:bookmarkEnd w:id="52"/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A84710">
              <w:rPr>
                <w:rFonts w:ascii="Times New Roman" w:hAnsi="Times New Roman"/>
                <w:sz w:val="20"/>
              </w:rPr>
              <w:t xml:space="preserve"> (подпись) </w:t>
            </w:r>
          </w:p>
        </w:tc>
        <w:tc>
          <w:tcPr>
            <w:tcW w:w="2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A84710">
              <w:rPr>
                <w:rFonts w:ascii="Times New Roman" w:hAnsi="Times New Roman"/>
                <w:sz w:val="20"/>
              </w:rPr>
              <w:t xml:space="preserve">         (Ф.И.О.)</w:t>
            </w:r>
          </w:p>
        </w:tc>
      </w:tr>
    </w:tbl>
    <w:p w:rsidR="009B5154" w:rsidRPr="00C478C5" w:rsidRDefault="009B5154" w:rsidP="009B51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53" w:name="z345"/>
      <w:r w:rsidRPr="00A84710">
        <w:rPr>
          <w:rFonts w:ascii="Times New Roman" w:hAnsi="Times New Roman"/>
          <w:sz w:val="28"/>
        </w:rPr>
        <w:t xml:space="preserve">            </w:t>
      </w:r>
      <w:r w:rsidRPr="00C478C5">
        <w:rPr>
          <w:rFonts w:ascii="Times New Roman" w:hAnsi="Times New Roman"/>
          <w:sz w:val="20"/>
          <w:szCs w:val="20"/>
        </w:rPr>
        <w:t>М. П.</w:t>
      </w:r>
    </w:p>
    <w:bookmarkEnd w:id="53"/>
    <w:p w:rsidR="009B5154" w:rsidRPr="00A84710" w:rsidRDefault="009B5154" w:rsidP="009B51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710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9B5154" w:rsidRPr="00E6612D" w:rsidRDefault="009B5154" w:rsidP="009B5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B5154" w:rsidRPr="00E6612D" w:rsidSect="006E5F0D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5154" w:rsidRPr="00265632" w:rsidRDefault="009B5154" w:rsidP="009B5154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№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9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к техническому регламенту</w:t>
      </w:r>
      <w:r w:rsidRPr="0026563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о безопасности химической продукции</w:t>
      </w:r>
      <w:r w:rsidRPr="00265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265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(форма)</w:t>
      </w:r>
    </w:p>
    <w:p w:rsidR="009B5154" w:rsidRPr="00265632" w:rsidRDefault="009B5154" w:rsidP="009B51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5154" w:rsidRPr="00265632">
        <w:trPr>
          <w:trHeight w:val="12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154" w:rsidRPr="00265632" w:rsidRDefault="009B515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5154" w:rsidRPr="00265632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154" w:rsidRPr="00265632" w:rsidRDefault="009B515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6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</w:tr>
    </w:tbl>
    <w:p w:rsidR="009B5154" w:rsidRPr="00265632" w:rsidRDefault="009B5154" w:rsidP="009B51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6563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   </w:t>
      </w:r>
    </w:p>
    <w:p w:rsidR="009B5154" w:rsidRPr="00A70660" w:rsidRDefault="009B5154" w:rsidP="009B515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563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   </w:t>
      </w:r>
      <w:r w:rsidRPr="0029564C">
        <w:rPr>
          <w:rFonts w:ascii="Times New Roman" w:hAnsi="Times New Roman"/>
          <w:b/>
          <w:color w:val="000000"/>
          <w:sz w:val="24"/>
          <w:szCs w:val="24"/>
        </w:rPr>
        <w:t xml:space="preserve">СВИДЕТЕЛЬСТВО </w:t>
      </w:r>
      <w:r w:rsidRPr="0029564C">
        <w:rPr>
          <w:rFonts w:ascii="Times New Roman" w:hAnsi="Times New Roman"/>
          <w:sz w:val="24"/>
          <w:szCs w:val="24"/>
        </w:rPr>
        <w:br/>
      </w:r>
      <w:r w:rsidRPr="00A84710">
        <w:rPr>
          <w:rFonts w:ascii="Times New Roman" w:hAnsi="Times New Roman"/>
          <w:b/>
          <w:sz w:val="24"/>
          <w:szCs w:val="24"/>
        </w:rPr>
        <w:t>о разрешительной государственной регистрации химической продукции</w:t>
      </w:r>
    </w:p>
    <w:p w:rsidR="009B5154" w:rsidRPr="00A84710" w:rsidRDefault="009B5154" w:rsidP="009B51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154" w:rsidRPr="00A84710" w:rsidRDefault="009B5154" w:rsidP="009B51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84710">
        <w:rPr>
          <w:rFonts w:ascii="Times New Roman" w:hAnsi="Times New Roman"/>
          <w:sz w:val="28"/>
        </w:rPr>
        <w:t>№ __________  от "____" ___________ 20___г.</w:t>
      </w: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84710">
        <w:rPr>
          <w:rFonts w:ascii="Times New Roman" w:hAnsi="Times New Roman"/>
          <w:sz w:val="28"/>
        </w:rPr>
        <w:t>Действительно до "____" ___________ 20___г.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84710">
        <w:rPr>
          <w:rFonts w:ascii="Times New Roman" w:hAnsi="Times New Roman"/>
          <w:sz w:val="28"/>
        </w:rPr>
        <w:t>__________________________________________________________________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A84710">
        <w:rPr>
          <w:rFonts w:ascii="Times New Roman" w:hAnsi="Times New Roman"/>
        </w:rPr>
        <w:t xml:space="preserve"> (наименование уполномоченного органа) </w:t>
      </w:r>
    </w:p>
    <w:p w:rsidR="009B5154" w:rsidRPr="00A84710" w:rsidRDefault="009B5154" w:rsidP="009B515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84710">
        <w:rPr>
          <w:rFonts w:ascii="Times New Roman" w:hAnsi="Times New Roman"/>
          <w:sz w:val="28"/>
        </w:rPr>
        <w:t xml:space="preserve">Настоящее свидетельство выдано: ___________________________ __________________________________________________________________, </w:t>
      </w:r>
    </w:p>
    <w:p w:rsidR="009B5154" w:rsidRPr="00A84710" w:rsidRDefault="009B5154" w:rsidP="009B515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18"/>
        </w:rPr>
      </w:pPr>
      <w:r w:rsidRPr="00A84710">
        <w:rPr>
          <w:rFonts w:ascii="Times New Roman" w:hAnsi="Times New Roman"/>
        </w:rPr>
        <w:t>(сведения о государственной регистрации юридического лица или Ф.И.О. физического лица, зарегистрированного в качестве индивидуального предпринимателя, в том числе местонахождение (адрес юридического лица) – для юридического лица или место жительства – для физического лица, зарегистрированного в качестве индивидуального предпринимателя, – указать нужное, номера телефона и факса, адрес электронной почты)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84710">
        <w:rPr>
          <w:rFonts w:ascii="Times New Roman" w:hAnsi="Times New Roman"/>
          <w:sz w:val="28"/>
        </w:rPr>
        <w:t>__________________________________________________________________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84710">
        <w:rPr>
          <w:rFonts w:ascii="Times New Roman" w:hAnsi="Times New Roman"/>
          <w:sz w:val="28"/>
        </w:rPr>
        <w:t>__________________________________________________________________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84710">
        <w:rPr>
          <w:rFonts w:ascii="Times New Roman" w:hAnsi="Times New Roman"/>
          <w:sz w:val="28"/>
        </w:rPr>
        <w:t xml:space="preserve">являющегося(-йся)__________________________________________________ </w:t>
      </w:r>
    </w:p>
    <w:p w:rsidR="009B5154" w:rsidRPr="00A84710" w:rsidRDefault="009B5154" w:rsidP="009B515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A84710">
        <w:rPr>
          <w:rFonts w:ascii="Times New Roman" w:hAnsi="Times New Roman"/>
          <w:sz w:val="28"/>
        </w:rPr>
        <w:t xml:space="preserve">                              </w:t>
      </w:r>
      <w:r w:rsidRPr="00A84710">
        <w:rPr>
          <w:rFonts w:ascii="Times New Roman" w:hAnsi="Times New Roman"/>
        </w:rPr>
        <w:t xml:space="preserve">(изготовителем (уполномоченным изготовителем лицом), импортером </w:t>
      </w:r>
    </w:p>
    <w:p w:rsidR="009B5154" w:rsidRPr="00A84710" w:rsidRDefault="009B5154" w:rsidP="009B51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</w:rPr>
      </w:pPr>
      <w:r w:rsidRPr="00A84710">
        <w:rPr>
          <w:rFonts w:ascii="Times New Roman" w:hAnsi="Times New Roman"/>
        </w:rPr>
        <w:t xml:space="preserve">                                                     химической продукции – указать нужное)</w:t>
      </w:r>
    </w:p>
    <w:p w:rsidR="009B5154" w:rsidRPr="00A84710" w:rsidRDefault="009B5154" w:rsidP="009B515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84710">
        <w:rPr>
          <w:rFonts w:ascii="Times New Roman" w:hAnsi="Times New Roman"/>
          <w:sz w:val="28"/>
        </w:rPr>
        <w:t>__________________________________________________________________</w:t>
      </w:r>
    </w:p>
    <w:p w:rsidR="009B5154" w:rsidRPr="00A84710" w:rsidRDefault="009B5154" w:rsidP="009B515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18"/>
        </w:rPr>
      </w:pPr>
      <w:r w:rsidRPr="00A84710">
        <w:rPr>
          <w:rFonts w:ascii="Times New Roman" w:hAnsi="Times New Roman"/>
        </w:rPr>
        <w:t>(наименование химической продукции)</w:t>
      </w:r>
    </w:p>
    <w:p w:rsidR="009B5154" w:rsidRPr="00A84710" w:rsidRDefault="009B5154" w:rsidP="009B515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A84710">
        <w:rPr>
          <w:rFonts w:ascii="Times New Roman" w:hAnsi="Times New Roman"/>
          <w:sz w:val="28"/>
        </w:rPr>
        <w:t>Указанная химическая продукция соответствует требованиям технического регламента о безопасности химической продукции и сведения о ней внесены в реестр химических веществ и смесей под № _____________________.</w:t>
      </w:r>
    </w:p>
    <w:p w:rsidR="009B5154" w:rsidRPr="00A84710" w:rsidRDefault="009B5154" w:rsidP="009B51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9B5154" w:rsidRPr="00A84710" w:rsidRDefault="009B5154" w:rsidP="009B515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A84710">
        <w:rPr>
          <w:rFonts w:ascii="Times New Roman" w:hAnsi="Times New Roman"/>
          <w:sz w:val="28"/>
        </w:rPr>
        <w:t>Назначение (область применения, ограничение применения) химической продукции:  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02"/>
        <w:gridCol w:w="1833"/>
        <w:gridCol w:w="2450"/>
      </w:tblGrid>
      <w:tr w:rsidR="009B5154" w:rsidRPr="00A84710">
        <w:trPr>
          <w:trHeight w:val="30"/>
          <w:tblCellSpacing w:w="0" w:type="auto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9B5154" w:rsidRPr="00A84710" w:rsidRDefault="009B51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A84710"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9B5154" w:rsidRPr="00A84710" w:rsidRDefault="009B51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4710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9B5154" w:rsidRPr="00A84710" w:rsidRDefault="009B51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4710">
              <w:rPr>
                <w:rFonts w:ascii="Times New Roman" w:hAnsi="Times New Roman"/>
              </w:rPr>
              <w:t>______________________</w:t>
            </w:r>
          </w:p>
        </w:tc>
      </w:tr>
      <w:tr w:rsidR="009B5154" w:rsidRPr="00A84710">
        <w:trPr>
          <w:trHeight w:val="30"/>
          <w:tblCellSpacing w:w="0" w:type="auto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4710">
              <w:rPr>
                <w:rFonts w:ascii="Times New Roman" w:hAnsi="Times New Roman"/>
                <w:sz w:val="20"/>
              </w:rPr>
              <w:t>(должность должностного лица уполномоченного органа)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A84710">
              <w:rPr>
                <w:rFonts w:ascii="Times New Roman" w:hAnsi="Times New Roman"/>
                <w:sz w:val="20"/>
              </w:rPr>
              <w:t xml:space="preserve"> (подпись) </w:t>
            </w:r>
          </w:p>
        </w:tc>
        <w:tc>
          <w:tcPr>
            <w:tcW w:w="2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154" w:rsidRPr="00A84710" w:rsidRDefault="009B515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A84710">
              <w:rPr>
                <w:rFonts w:ascii="Times New Roman" w:hAnsi="Times New Roman"/>
                <w:sz w:val="20"/>
              </w:rPr>
              <w:t xml:space="preserve">         (Ф.И.О.)</w:t>
            </w:r>
          </w:p>
        </w:tc>
      </w:tr>
    </w:tbl>
    <w:p w:rsidR="009B5154" w:rsidRDefault="009B5154" w:rsidP="009B51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</w:rPr>
      </w:pPr>
      <w:r w:rsidRPr="00A84710">
        <w:rPr>
          <w:rFonts w:ascii="Times New Roman" w:hAnsi="Times New Roman"/>
          <w:sz w:val="28"/>
        </w:rPr>
        <w:t xml:space="preserve">        </w:t>
      </w:r>
      <w:r w:rsidRPr="00C478C5">
        <w:rPr>
          <w:rFonts w:ascii="Times New Roman" w:hAnsi="Times New Roman"/>
          <w:sz w:val="20"/>
        </w:rPr>
        <w:t>М. П.</w:t>
      </w:r>
    </w:p>
    <w:p w:rsidR="009B5154" w:rsidRPr="00E14E4D" w:rsidRDefault="009B5154" w:rsidP="009B5154">
      <w:pPr>
        <w:autoSpaceDE w:val="0"/>
        <w:autoSpaceDN w:val="0"/>
        <w:adjustRightInd w:val="0"/>
        <w:spacing w:after="0" w:line="288" w:lineRule="auto"/>
        <w:ind w:right="-284"/>
        <w:rPr>
          <w:rFonts w:ascii="Times New Roman" w:hAnsi="Times New Roman"/>
          <w:sz w:val="24"/>
          <w:szCs w:val="28"/>
        </w:rPr>
      </w:pPr>
    </w:p>
    <w:p w:rsidR="00C637CE" w:rsidRPr="00E14E4D" w:rsidRDefault="00C637CE" w:rsidP="009B5154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sectPr w:rsidR="00C637CE" w:rsidRPr="00E14E4D" w:rsidSect="000B17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30" w:rsidRDefault="00910E30" w:rsidP="00F2119F">
      <w:pPr>
        <w:spacing w:after="0" w:line="240" w:lineRule="auto"/>
      </w:pPr>
      <w:r>
        <w:separator/>
      </w:r>
    </w:p>
  </w:endnote>
  <w:endnote w:type="continuationSeparator" w:id="0">
    <w:p w:rsidR="00910E30" w:rsidRDefault="00910E30" w:rsidP="00F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ArialUnicodeMS">
    <w:altName w:val="Yu Gothic UI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30" w:rsidRDefault="00910E30" w:rsidP="00F2119F">
      <w:pPr>
        <w:spacing w:after="0" w:line="240" w:lineRule="auto"/>
      </w:pPr>
      <w:r>
        <w:separator/>
      </w:r>
    </w:p>
  </w:footnote>
  <w:footnote w:type="continuationSeparator" w:id="0">
    <w:p w:rsidR="00910E30" w:rsidRDefault="00910E30" w:rsidP="00F2119F">
      <w:pPr>
        <w:spacing w:after="0" w:line="240" w:lineRule="auto"/>
      </w:pPr>
      <w:r>
        <w:continuationSeparator/>
      </w:r>
    </w:p>
  </w:footnote>
  <w:footnote w:id="1">
    <w:p w:rsidR="009B5154" w:rsidRPr="001F50D0" w:rsidRDefault="009B5154" w:rsidP="009B515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1F50D0">
        <w:rPr>
          <w:rFonts w:ascii="Times New Roman" w:hAnsi="Times New Roman"/>
        </w:rPr>
        <w:t xml:space="preserve">Например, ГОСТ, ТУ, СТО и т.д. В случае импортирования химической продукции, в качестве </w:t>
      </w:r>
      <w:r>
        <w:rPr>
          <w:rFonts w:ascii="Times New Roman" w:hAnsi="Times New Roman"/>
        </w:rPr>
        <w:t>н</w:t>
      </w:r>
      <w:r w:rsidRPr="001F50D0">
        <w:rPr>
          <w:rFonts w:ascii="Times New Roman" w:hAnsi="Times New Roman"/>
        </w:rPr>
        <w:t>ормативного документа может быть использован Safety Data Sheet производителя</w:t>
      </w:r>
      <w:r>
        <w:rPr>
          <w:rFonts w:ascii="Times New Roman" w:hAnsi="Times New Roman"/>
        </w:rPr>
        <w:t>.</w:t>
      </w:r>
    </w:p>
  </w:footnote>
  <w:footnote w:id="2">
    <w:p w:rsidR="009B5154" w:rsidRDefault="009B5154" w:rsidP="009B5154">
      <w:pPr>
        <w:pStyle w:val="af7"/>
      </w:pPr>
      <w:r>
        <w:rPr>
          <w:rStyle w:val="af9"/>
        </w:rPr>
        <w:footnoteRef/>
      </w:r>
      <w:r>
        <w:t xml:space="preserve"> </w:t>
      </w:r>
      <w:r w:rsidRPr="003E60FC">
        <w:rPr>
          <w:rFonts w:ascii="Times New Roman" w:hAnsi="Times New Roman"/>
        </w:rPr>
        <w:t>Суммарная массовая доля компонентов должна составлять 100%</w:t>
      </w:r>
      <w:r>
        <w:rPr>
          <w:rFonts w:ascii="Times New Roman" w:hAnsi="Times New Roman"/>
        </w:rPr>
        <w:t xml:space="preserve"> и учитывать все известные</w:t>
      </w:r>
      <w:r w:rsidRPr="003E60FC">
        <w:rPr>
          <w:rFonts w:ascii="Times New Roman" w:hAnsi="Times New Roman"/>
        </w:rPr>
        <w:t xml:space="preserve"> компоненты, в т.ч. примеси в концентрации ≥ 0,1 мас</w:t>
      </w:r>
      <w:r>
        <w:rPr>
          <w:rFonts w:ascii="Times New Roman" w:hAnsi="Times New Roman"/>
        </w:rPr>
        <w:t>с</w:t>
      </w:r>
      <w:r w:rsidRPr="003E60FC">
        <w:rPr>
          <w:rFonts w:ascii="Times New Roman" w:hAnsi="Times New Roman"/>
        </w:rPr>
        <w:t>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CC" w:rsidRDefault="00281BCC" w:rsidP="00F2119F">
    <w:pPr>
      <w:pStyle w:val="ad"/>
      <w:jc w:val="center"/>
    </w:pPr>
    <w:r w:rsidRPr="00F2119F">
      <w:rPr>
        <w:rFonts w:ascii="Times New Roman" w:hAnsi="Times New Roman"/>
        <w:sz w:val="28"/>
      </w:rPr>
      <w:fldChar w:fldCharType="begin"/>
    </w:r>
    <w:r w:rsidRPr="00F2119F">
      <w:rPr>
        <w:rFonts w:ascii="Times New Roman" w:hAnsi="Times New Roman"/>
        <w:sz w:val="28"/>
      </w:rPr>
      <w:instrText>PAGE   \* MERGEFORMAT</w:instrText>
    </w:r>
    <w:r w:rsidRPr="00F2119F">
      <w:rPr>
        <w:rFonts w:ascii="Times New Roman" w:hAnsi="Times New Roman"/>
        <w:sz w:val="28"/>
      </w:rPr>
      <w:fldChar w:fldCharType="separate"/>
    </w:r>
    <w:r w:rsidR="0069688F">
      <w:rPr>
        <w:rFonts w:ascii="Times New Roman" w:hAnsi="Times New Roman"/>
        <w:noProof/>
        <w:sz w:val="28"/>
      </w:rPr>
      <w:t>2</w:t>
    </w:r>
    <w:r w:rsidRPr="00F2119F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CC" w:rsidRPr="005D525D" w:rsidRDefault="00281BCC">
    <w:pPr>
      <w:pStyle w:val="ad"/>
      <w:jc w:val="center"/>
      <w:rPr>
        <w:rFonts w:ascii="Times New Roman" w:hAnsi="Times New Roman"/>
        <w:sz w:val="30"/>
        <w:szCs w:val="30"/>
      </w:rPr>
    </w:pPr>
    <w:r w:rsidRPr="005D525D">
      <w:rPr>
        <w:rFonts w:ascii="Times New Roman" w:hAnsi="Times New Roman"/>
        <w:sz w:val="30"/>
        <w:szCs w:val="30"/>
      </w:rPr>
      <w:fldChar w:fldCharType="begin"/>
    </w:r>
    <w:r w:rsidRPr="005D525D">
      <w:rPr>
        <w:rFonts w:ascii="Times New Roman" w:hAnsi="Times New Roman"/>
        <w:sz w:val="30"/>
        <w:szCs w:val="30"/>
      </w:rPr>
      <w:instrText>PAGE   \* MERGEFORMAT</w:instrText>
    </w:r>
    <w:r w:rsidRPr="005D525D">
      <w:rPr>
        <w:rFonts w:ascii="Times New Roman" w:hAnsi="Times New Roman"/>
        <w:sz w:val="30"/>
        <w:szCs w:val="30"/>
      </w:rPr>
      <w:fldChar w:fldCharType="separate"/>
    </w:r>
    <w:r w:rsidR="00A043E2">
      <w:rPr>
        <w:rFonts w:ascii="Times New Roman" w:hAnsi="Times New Roman"/>
        <w:noProof/>
        <w:sz w:val="30"/>
        <w:szCs w:val="30"/>
      </w:rPr>
      <w:t>47</w:t>
    </w:r>
    <w:r w:rsidRPr="005D525D">
      <w:rPr>
        <w:rFonts w:ascii="Times New Roman" w:hAnsi="Times New Roman"/>
        <w:sz w:val="30"/>
        <w:szCs w:val="30"/>
      </w:rPr>
      <w:fldChar w:fldCharType="end"/>
    </w:r>
  </w:p>
  <w:p w:rsidR="00281BCC" w:rsidRDefault="00281BC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387"/>
    <w:multiLevelType w:val="hybridMultilevel"/>
    <w:tmpl w:val="7F2E9AB4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900EB8"/>
    <w:multiLevelType w:val="hybridMultilevel"/>
    <w:tmpl w:val="B762A520"/>
    <w:lvl w:ilvl="0" w:tplc="6DDC019A">
      <w:numFmt w:val="bullet"/>
      <w:lvlText w:val="–"/>
      <w:lvlJc w:val="left"/>
      <w:pPr>
        <w:ind w:left="425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6AC49C">
      <w:numFmt w:val="bullet"/>
      <w:lvlText w:val="•"/>
      <w:lvlJc w:val="left"/>
      <w:pPr>
        <w:ind w:left="903" w:hanging="282"/>
      </w:pPr>
      <w:rPr>
        <w:rFonts w:hint="default"/>
        <w:lang w:val="ru-RU" w:eastAsia="en-US" w:bidi="ar-SA"/>
      </w:rPr>
    </w:lvl>
    <w:lvl w:ilvl="2" w:tplc="22C403A6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3" w:tplc="3886E596">
      <w:numFmt w:val="bullet"/>
      <w:lvlText w:val="•"/>
      <w:lvlJc w:val="left"/>
      <w:pPr>
        <w:ind w:left="1870" w:hanging="282"/>
      </w:pPr>
      <w:rPr>
        <w:rFonts w:hint="default"/>
        <w:lang w:val="ru-RU" w:eastAsia="en-US" w:bidi="ar-SA"/>
      </w:rPr>
    </w:lvl>
    <w:lvl w:ilvl="4" w:tplc="5FB04962">
      <w:numFmt w:val="bullet"/>
      <w:lvlText w:val="•"/>
      <w:lvlJc w:val="left"/>
      <w:pPr>
        <w:ind w:left="2353" w:hanging="282"/>
      </w:pPr>
      <w:rPr>
        <w:rFonts w:hint="default"/>
        <w:lang w:val="ru-RU" w:eastAsia="en-US" w:bidi="ar-SA"/>
      </w:rPr>
    </w:lvl>
    <w:lvl w:ilvl="5" w:tplc="B470AF20">
      <w:numFmt w:val="bullet"/>
      <w:lvlText w:val="•"/>
      <w:lvlJc w:val="left"/>
      <w:pPr>
        <w:ind w:left="2837" w:hanging="282"/>
      </w:pPr>
      <w:rPr>
        <w:rFonts w:hint="default"/>
        <w:lang w:val="ru-RU" w:eastAsia="en-US" w:bidi="ar-SA"/>
      </w:rPr>
    </w:lvl>
    <w:lvl w:ilvl="6" w:tplc="E7541BB0">
      <w:numFmt w:val="bullet"/>
      <w:lvlText w:val="•"/>
      <w:lvlJc w:val="left"/>
      <w:pPr>
        <w:ind w:left="3320" w:hanging="282"/>
      </w:pPr>
      <w:rPr>
        <w:rFonts w:hint="default"/>
        <w:lang w:val="ru-RU" w:eastAsia="en-US" w:bidi="ar-SA"/>
      </w:rPr>
    </w:lvl>
    <w:lvl w:ilvl="7" w:tplc="7B26D77A">
      <w:numFmt w:val="bullet"/>
      <w:lvlText w:val="•"/>
      <w:lvlJc w:val="left"/>
      <w:pPr>
        <w:ind w:left="3804" w:hanging="282"/>
      </w:pPr>
      <w:rPr>
        <w:rFonts w:hint="default"/>
        <w:lang w:val="ru-RU" w:eastAsia="en-US" w:bidi="ar-SA"/>
      </w:rPr>
    </w:lvl>
    <w:lvl w:ilvl="8" w:tplc="ED4E7278">
      <w:numFmt w:val="bullet"/>
      <w:lvlText w:val="•"/>
      <w:lvlJc w:val="left"/>
      <w:pPr>
        <w:ind w:left="4287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02010C12"/>
    <w:multiLevelType w:val="hybridMultilevel"/>
    <w:tmpl w:val="6032BE88"/>
    <w:lvl w:ilvl="0" w:tplc="FCE80A8C">
      <w:numFmt w:val="bullet"/>
      <w:lvlText w:val="–"/>
      <w:lvlJc w:val="left"/>
      <w:pPr>
        <w:ind w:left="425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8DBC0">
      <w:numFmt w:val="bullet"/>
      <w:lvlText w:val="•"/>
      <w:lvlJc w:val="left"/>
      <w:pPr>
        <w:ind w:left="903" w:hanging="282"/>
      </w:pPr>
      <w:rPr>
        <w:rFonts w:hint="default"/>
        <w:lang w:val="ru-RU" w:eastAsia="en-US" w:bidi="ar-SA"/>
      </w:rPr>
    </w:lvl>
    <w:lvl w:ilvl="2" w:tplc="E0DCFCA0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3" w:tplc="13E232DC">
      <w:numFmt w:val="bullet"/>
      <w:lvlText w:val="•"/>
      <w:lvlJc w:val="left"/>
      <w:pPr>
        <w:ind w:left="1870" w:hanging="282"/>
      </w:pPr>
      <w:rPr>
        <w:rFonts w:hint="default"/>
        <w:lang w:val="ru-RU" w:eastAsia="en-US" w:bidi="ar-SA"/>
      </w:rPr>
    </w:lvl>
    <w:lvl w:ilvl="4" w:tplc="B3962F74">
      <w:numFmt w:val="bullet"/>
      <w:lvlText w:val="•"/>
      <w:lvlJc w:val="left"/>
      <w:pPr>
        <w:ind w:left="2353" w:hanging="282"/>
      </w:pPr>
      <w:rPr>
        <w:rFonts w:hint="default"/>
        <w:lang w:val="ru-RU" w:eastAsia="en-US" w:bidi="ar-SA"/>
      </w:rPr>
    </w:lvl>
    <w:lvl w:ilvl="5" w:tplc="EE7824C4">
      <w:numFmt w:val="bullet"/>
      <w:lvlText w:val="•"/>
      <w:lvlJc w:val="left"/>
      <w:pPr>
        <w:ind w:left="2837" w:hanging="282"/>
      </w:pPr>
      <w:rPr>
        <w:rFonts w:hint="default"/>
        <w:lang w:val="ru-RU" w:eastAsia="en-US" w:bidi="ar-SA"/>
      </w:rPr>
    </w:lvl>
    <w:lvl w:ilvl="6" w:tplc="F4D4351A">
      <w:numFmt w:val="bullet"/>
      <w:lvlText w:val="•"/>
      <w:lvlJc w:val="left"/>
      <w:pPr>
        <w:ind w:left="3320" w:hanging="282"/>
      </w:pPr>
      <w:rPr>
        <w:rFonts w:hint="default"/>
        <w:lang w:val="ru-RU" w:eastAsia="en-US" w:bidi="ar-SA"/>
      </w:rPr>
    </w:lvl>
    <w:lvl w:ilvl="7" w:tplc="AC7ECFD0">
      <w:numFmt w:val="bullet"/>
      <w:lvlText w:val="•"/>
      <w:lvlJc w:val="left"/>
      <w:pPr>
        <w:ind w:left="3804" w:hanging="282"/>
      </w:pPr>
      <w:rPr>
        <w:rFonts w:hint="default"/>
        <w:lang w:val="ru-RU" w:eastAsia="en-US" w:bidi="ar-SA"/>
      </w:rPr>
    </w:lvl>
    <w:lvl w:ilvl="8" w:tplc="DA0A61CC">
      <w:numFmt w:val="bullet"/>
      <w:lvlText w:val="•"/>
      <w:lvlJc w:val="left"/>
      <w:pPr>
        <w:ind w:left="4287" w:hanging="282"/>
      </w:pPr>
      <w:rPr>
        <w:rFonts w:hint="default"/>
        <w:lang w:val="ru-RU" w:eastAsia="en-US" w:bidi="ar-SA"/>
      </w:rPr>
    </w:lvl>
  </w:abstractNum>
  <w:abstractNum w:abstractNumId="3" w15:restartNumberingAfterBreak="0">
    <w:nsid w:val="04FA2766"/>
    <w:multiLevelType w:val="hybridMultilevel"/>
    <w:tmpl w:val="66C2ADE0"/>
    <w:lvl w:ilvl="0" w:tplc="17E2AB0A">
      <w:numFmt w:val="bullet"/>
      <w:lvlText w:val="–"/>
      <w:lvlJc w:val="left"/>
      <w:pPr>
        <w:ind w:left="395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8A4CC">
      <w:numFmt w:val="bullet"/>
      <w:lvlText w:val="•"/>
      <w:lvlJc w:val="left"/>
      <w:pPr>
        <w:ind w:left="885" w:hanging="289"/>
      </w:pPr>
      <w:rPr>
        <w:rFonts w:hint="default"/>
        <w:lang w:val="ru-RU" w:eastAsia="en-US" w:bidi="ar-SA"/>
      </w:rPr>
    </w:lvl>
    <w:lvl w:ilvl="2" w:tplc="A7FE2E92">
      <w:numFmt w:val="bullet"/>
      <w:lvlText w:val="•"/>
      <w:lvlJc w:val="left"/>
      <w:pPr>
        <w:ind w:left="1370" w:hanging="289"/>
      </w:pPr>
      <w:rPr>
        <w:rFonts w:hint="default"/>
        <w:lang w:val="ru-RU" w:eastAsia="en-US" w:bidi="ar-SA"/>
      </w:rPr>
    </w:lvl>
    <w:lvl w:ilvl="3" w:tplc="0CF0C910">
      <w:numFmt w:val="bullet"/>
      <w:lvlText w:val="•"/>
      <w:lvlJc w:val="left"/>
      <w:pPr>
        <w:ind w:left="1855" w:hanging="289"/>
      </w:pPr>
      <w:rPr>
        <w:rFonts w:hint="default"/>
        <w:lang w:val="ru-RU" w:eastAsia="en-US" w:bidi="ar-SA"/>
      </w:rPr>
    </w:lvl>
    <w:lvl w:ilvl="4" w:tplc="FD0087EE">
      <w:numFmt w:val="bullet"/>
      <w:lvlText w:val="•"/>
      <w:lvlJc w:val="left"/>
      <w:pPr>
        <w:ind w:left="2340" w:hanging="289"/>
      </w:pPr>
      <w:rPr>
        <w:rFonts w:hint="default"/>
        <w:lang w:val="ru-RU" w:eastAsia="en-US" w:bidi="ar-SA"/>
      </w:rPr>
    </w:lvl>
    <w:lvl w:ilvl="5" w:tplc="4774B126">
      <w:numFmt w:val="bullet"/>
      <w:lvlText w:val="•"/>
      <w:lvlJc w:val="left"/>
      <w:pPr>
        <w:ind w:left="2825" w:hanging="289"/>
      </w:pPr>
      <w:rPr>
        <w:rFonts w:hint="default"/>
        <w:lang w:val="ru-RU" w:eastAsia="en-US" w:bidi="ar-SA"/>
      </w:rPr>
    </w:lvl>
    <w:lvl w:ilvl="6" w:tplc="6ADC1B56">
      <w:numFmt w:val="bullet"/>
      <w:lvlText w:val="•"/>
      <w:lvlJc w:val="left"/>
      <w:pPr>
        <w:ind w:left="3310" w:hanging="289"/>
      </w:pPr>
      <w:rPr>
        <w:rFonts w:hint="default"/>
        <w:lang w:val="ru-RU" w:eastAsia="en-US" w:bidi="ar-SA"/>
      </w:rPr>
    </w:lvl>
    <w:lvl w:ilvl="7" w:tplc="F99C71A0">
      <w:numFmt w:val="bullet"/>
      <w:lvlText w:val="•"/>
      <w:lvlJc w:val="left"/>
      <w:pPr>
        <w:ind w:left="3796" w:hanging="289"/>
      </w:pPr>
      <w:rPr>
        <w:rFonts w:hint="default"/>
        <w:lang w:val="ru-RU" w:eastAsia="en-US" w:bidi="ar-SA"/>
      </w:rPr>
    </w:lvl>
    <w:lvl w:ilvl="8" w:tplc="A678F816">
      <w:numFmt w:val="bullet"/>
      <w:lvlText w:val="•"/>
      <w:lvlJc w:val="left"/>
      <w:pPr>
        <w:ind w:left="4281" w:hanging="289"/>
      </w:pPr>
      <w:rPr>
        <w:rFonts w:hint="default"/>
        <w:lang w:val="ru-RU" w:eastAsia="en-US" w:bidi="ar-SA"/>
      </w:rPr>
    </w:lvl>
  </w:abstractNum>
  <w:abstractNum w:abstractNumId="4" w15:restartNumberingAfterBreak="0">
    <w:nsid w:val="078640BB"/>
    <w:multiLevelType w:val="hybridMultilevel"/>
    <w:tmpl w:val="21426124"/>
    <w:lvl w:ilvl="0" w:tplc="1054B2CC">
      <w:numFmt w:val="bullet"/>
      <w:lvlText w:val="–"/>
      <w:lvlJc w:val="left"/>
      <w:pPr>
        <w:ind w:left="425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40E42">
      <w:numFmt w:val="bullet"/>
      <w:lvlText w:val="•"/>
      <w:lvlJc w:val="left"/>
      <w:pPr>
        <w:ind w:left="903" w:hanging="282"/>
      </w:pPr>
      <w:rPr>
        <w:rFonts w:hint="default"/>
        <w:lang w:val="ru-RU" w:eastAsia="en-US" w:bidi="ar-SA"/>
      </w:rPr>
    </w:lvl>
    <w:lvl w:ilvl="2" w:tplc="5046F746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3" w:tplc="EAF8BC10">
      <w:numFmt w:val="bullet"/>
      <w:lvlText w:val="•"/>
      <w:lvlJc w:val="left"/>
      <w:pPr>
        <w:ind w:left="1870" w:hanging="282"/>
      </w:pPr>
      <w:rPr>
        <w:rFonts w:hint="default"/>
        <w:lang w:val="ru-RU" w:eastAsia="en-US" w:bidi="ar-SA"/>
      </w:rPr>
    </w:lvl>
    <w:lvl w:ilvl="4" w:tplc="696A7CF6">
      <w:numFmt w:val="bullet"/>
      <w:lvlText w:val="•"/>
      <w:lvlJc w:val="left"/>
      <w:pPr>
        <w:ind w:left="2353" w:hanging="282"/>
      </w:pPr>
      <w:rPr>
        <w:rFonts w:hint="default"/>
        <w:lang w:val="ru-RU" w:eastAsia="en-US" w:bidi="ar-SA"/>
      </w:rPr>
    </w:lvl>
    <w:lvl w:ilvl="5" w:tplc="5FDCD306">
      <w:numFmt w:val="bullet"/>
      <w:lvlText w:val="•"/>
      <w:lvlJc w:val="left"/>
      <w:pPr>
        <w:ind w:left="2837" w:hanging="282"/>
      </w:pPr>
      <w:rPr>
        <w:rFonts w:hint="default"/>
        <w:lang w:val="ru-RU" w:eastAsia="en-US" w:bidi="ar-SA"/>
      </w:rPr>
    </w:lvl>
    <w:lvl w:ilvl="6" w:tplc="454826E0">
      <w:numFmt w:val="bullet"/>
      <w:lvlText w:val="•"/>
      <w:lvlJc w:val="left"/>
      <w:pPr>
        <w:ind w:left="3320" w:hanging="282"/>
      </w:pPr>
      <w:rPr>
        <w:rFonts w:hint="default"/>
        <w:lang w:val="ru-RU" w:eastAsia="en-US" w:bidi="ar-SA"/>
      </w:rPr>
    </w:lvl>
    <w:lvl w:ilvl="7" w:tplc="D3F4CDE2">
      <w:numFmt w:val="bullet"/>
      <w:lvlText w:val="•"/>
      <w:lvlJc w:val="left"/>
      <w:pPr>
        <w:ind w:left="3804" w:hanging="282"/>
      </w:pPr>
      <w:rPr>
        <w:rFonts w:hint="default"/>
        <w:lang w:val="ru-RU" w:eastAsia="en-US" w:bidi="ar-SA"/>
      </w:rPr>
    </w:lvl>
    <w:lvl w:ilvl="8" w:tplc="0CFA1D44">
      <w:numFmt w:val="bullet"/>
      <w:lvlText w:val="•"/>
      <w:lvlJc w:val="left"/>
      <w:pPr>
        <w:ind w:left="4287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0CCB6803"/>
    <w:multiLevelType w:val="hybridMultilevel"/>
    <w:tmpl w:val="5550377C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E17258"/>
    <w:multiLevelType w:val="hybridMultilevel"/>
    <w:tmpl w:val="D84EE16E"/>
    <w:lvl w:ilvl="0" w:tplc="B95A688E">
      <w:numFmt w:val="bullet"/>
      <w:lvlText w:val="–"/>
      <w:lvlJc w:val="left"/>
      <w:pPr>
        <w:ind w:left="425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47492">
      <w:numFmt w:val="bullet"/>
      <w:lvlText w:val="•"/>
      <w:lvlJc w:val="left"/>
      <w:pPr>
        <w:ind w:left="903" w:hanging="282"/>
      </w:pPr>
      <w:rPr>
        <w:rFonts w:hint="default"/>
        <w:lang w:val="ru-RU" w:eastAsia="en-US" w:bidi="ar-SA"/>
      </w:rPr>
    </w:lvl>
    <w:lvl w:ilvl="2" w:tplc="87CE5F00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3" w:tplc="FC6200C8">
      <w:numFmt w:val="bullet"/>
      <w:lvlText w:val="•"/>
      <w:lvlJc w:val="left"/>
      <w:pPr>
        <w:ind w:left="1870" w:hanging="282"/>
      </w:pPr>
      <w:rPr>
        <w:rFonts w:hint="default"/>
        <w:lang w:val="ru-RU" w:eastAsia="en-US" w:bidi="ar-SA"/>
      </w:rPr>
    </w:lvl>
    <w:lvl w:ilvl="4" w:tplc="681A3F36">
      <w:numFmt w:val="bullet"/>
      <w:lvlText w:val="•"/>
      <w:lvlJc w:val="left"/>
      <w:pPr>
        <w:ind w:left="2353" w:hanging="282"/>
      </w:pPr>
      <w:rPr>
        <w:rFonts w:hint="default"/>
        <w:lang w:val="ru-RU" w:eastAsia="en-US" w:bidi="ar-SA"/>
      </w:rPr>
    </w:lvl>
    <w:lvl w:ilvl="5" w:tplc="7D103C6C">
      <w:numFmt w:val="bullet"/>
      <w:lvlText w:val="•"/>
      <w:lvlJc w:val="left"/>
      <w:pPr>
        <w:ind w:left="2837" w:hanging="282"/>
      </w:pPr>
      <w:rPr>
        <w:rFonts w:hint="default"/>
        <w:lang w:val="ru-RU" w:eastAsia="en-US" w:bidi="ar-SA"/>
      </w:rPr>
    </w:lvl>
    <w:lvl w:ilvl="6" w:tplc="79486264">
      <w:numFmt w:val="bullet"/>
      <w:lvlText w:val="•"/>
      <w:lvlJc w:val="left"/>
      <w:pPr>
        <w:ind w:left="3320" w:hanging="282"/>
      </w:pPr>
      <w:rPr>
        <w:rFonts w:hint="default"/>
        <w:lang w:val="ru-RU" w:eastAsia="en-US" w:bidi="ar-SA"/>
      </w:rPr>
    </w:lvl>
    <w:lvl w:ilvl="7" w:tplc="29CA83B4">
      <w:numFmt w:val="bullet"/>
      <w:lvlText w:val="•"/>
      <w:lvlJc w:val="left"/>
      <w:pPr>
        <w:ind w:left="3804" w:hanging="282"/>
      </w:pPr>
      <w:rPr>
        <w:rFonts w:hint="default"/>
        <w:lang w:val="ru-RU" w:eastAsia="en-US" w:bidi="ar-SA"/>
      </w:rPr>
    </w:lvl>
    <w:lvl w:ilvl="8" w:tplc="FA624088">
      <w:numFmt w:val="bullet"/>
      <w:lvlText w:val="•"/>
      <w:lvlJc w:val="left"/>
      <w:pPr>
        <w:ind w:left="4287" w:hanging="282"/>
      </w:pPr>
      <w:rPr>
        <w:rFonts w:hint="default"/>
        <w:lang w:val="ru-RU" w:eastAsia="en-US" w:bidi="ar-SA"/>
      </w:rPr>
    </w:lvl>
  </w:abstractNum>
  <w:abstractNum w:abstractNumId="7" w15:restartNumberingAfterBreak="0">
    <w:nsid w:val="190B7E87"/>
    <w:multiLevelType w:val="hybridMultilevel"/>
    <w:tmpl w:val="9B847E12"/>
    <w:lvl w:ilvl="0" w:tplc="DB3053D4">
      <w:numFmt w:val="bullet"/>
      <w:lvlText w:val="–"/>
      <w:lvlJc w:val="left"/>
      <w:pPr>
        <w:ind w:left="395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E64DA0">
      <w:numFmt w:val="bullet"/>
      <w:lvlText w:val="•"/>
      <w:lvlJc w:val="left"/>
      <w:pPr>
        <w:ind w:left="885" w:hanging="282"/>
      </w:pPr>
      <w:rPr>
        <w:rFonts w:hint="default"/>
        <w:lang w:val="ru-RU" w:eastAsia="en-US" w:bidi="ar-SA"/>
      </w:rPr>
    </w:lvl>
    <w:lvl w:ilvl="2" w:tplc="58F2915A">
      <w:numFmt w:val="bullet"/>
      <w:lvlText w:val="•"/>
      <w:lvlJc w:val="left"/>
      <w:pPr>
        <w:ind w:left="1370" w:hanging="282"/>
      </w:pPr>
      <w:rPr>
        <w:rFonts w:hint="default"/>
        <w:lang w:val="ru-RU" w:eastAsia="en-US" w:bidi="ar-SA"/>
      </w:rPr>
    </w:lvl>
    <w:lvl w:ilvl="3" w:tplc="AEB26526">
      <w:numFmt w:val="bullet"/>
      <w:lvlText w:val="•"/>
      <w:lvlJc w:val="left"/>
      <w:pPr>
        <w:ind w:left="1855" w:hanging="282"/>
      </w:pPr>
      <w:rPr>
        <w:rFonts w:hint="default"/>
        <w:lang w:val="ru-RU" w:eastAsia="en-US" w:bidi="ar-SA"/>
      </w:rPr>
    </w:lvl>
    <w:lvl w:ilvl="4" w:tplc="FE00D4E4">
      <w:numFmt w:val="bullet"/>
      <w:lvlText w:val="•"/>
      <w:lvlJc w:val="left"/>
      <w:pPr>
        <w:ind w:left="2340" w:hanging="282"/>
      </w:pPr>
      <w:rPr>
        <w:rFonts w:hint="default"/>
        <w:lang w:val="ru-RU" w:eastAsia="en-US" w:bidi="ar-SA"/>
      </w:rPr>
    </w:lvl>
    <w:lvl w:ilvl="5" w:tplc="C3C02C74">
      <w:numFmt w:val="bullet"/>
      <w:lvlText w:val="•"/>
      <w:lvlJc w:val="left"/>
      <w:pPr>
        <w:ind w:left="2825" w:hanging="282"/>
      </w:pPr>
      <w:rPr>
        <w:rFonts w:hint="default"/>
        <w:lang w:val="ru-RU" w:eastAsia="en-US" w:bidi="ar-SA"/>
      </w:rPr>
    </w:lvl>
    <w:lvl w:ilvl="6" w:tplc="DC82E40C">
      <w:numFmt w:val="bullet"/>
      <w:lvlText w:val="•"/>
      <w:lvlJc w:val="left"/>
      <w:pPr>
        <w:ind w:left="3310" w:hanging="282"/>
      </w:pPr>
      <w:rPr>
        <w:rFonts w:hint="default"/>
        <w:lang w:val="ru-RU" w:eastAsia="en-US" w:bidi="ar-SA"/>
      </w:rPr>
    </w:lvl>
    <w:lvl w:ilvl="7" w:tplc="2830FE16">
      <w:numFmt w:val="bullet"/>
      <w:lvlText w:val="•"/>
      <w:lvlJc w:val="left"/>
      <w:pPr>
        <w:ind w:left="3796" w:hanging="282"/>
      </w:pPr>
      <w:rPr>
        <w:rFonts w:hint="default"/>
        <w:lang w:val="ru-RU" w:eastAsia="en-US" w:bidi="ar-SA"/>
      </w:rPr>
    </w:lvl>
    <w:lvl w:ilvl="8" w:tplc="59C2FFFA">
      <w:numFmt w:val="bullet"/>
      <w:lvlText w:val="•"/>
      <w:lvlJc w:val="left"/>
      <w:pPr>
        <w:ind w:left="4281" w:hanging="282"/>
      </w:pPr>
      <w:rPr>
        <w:rFonts w:hint="default"/>
        <w:lang w:val="ru-RU" w:eastAsia="en-US" w:bidi="ar-SA"/>
      </w:rPr>
    </w:lvl>
  </w:abstractNum>
  <w:abstractNum w:abstractNumId="8" w15:restartNumberingAfterBreak="0">
    <w:nsid w:val="1D09245E"/>
    <w:multiLevelType w:val="hybridMultilevel"/>
    <w:tmpl w:val="D1C03262"/>
    <w:lvl w:ilvl="0" w:tplc="61AC5C2E">
      <w:numFmt w:val="bullet"/>
      <w:lvlText w:val="–"/>
      <w:lvlJc w:val="left"/>
      <w:pPr>
        <w:ind w:left="425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A4B9B8">
      <w:numFmt w:val="bullet"/>
      <w:lvlText w:val="•"/>
      <w:lvlJc w:val="left"/>
      <w:pPr>
        <w:ind w:left="903" w:hanging="282"/>
      </w:pPr>
      <w:rPr>
        <w:rFonts w:hint="default"/>
        <w:lang w:val="ru-RU" w:eastAsia="en-US" w:bidi="ar-SA"/>
      </w:rPr>
    </w:lvl>
    <w:lvl w:ilvl="2" w:tplc="47CA5C44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3" w:tplc="0D804B0E">
      <w:numFmt w:val="bullet"/>
      <w:lvlText w:val="•"/>
      <w:lvlJc w:val="left"/>
      <w:pPr>
        <w:ind w:left="1870" w:hanging="282"/>
      </w:pPr>
      <w:rPr>
        <w:rFonts w:hint="default"/>
        <w:lang w:val="ru-RU" w:eastAsia="en-US" w:bidi="ar-SA"/>
      </w:rPr>
    </w:lvl>
    <w:lvl w:ilvl="4" w:tplc="C2EC9112">
      <w:numFmt w:val="bullet"/>
      <w:lvlText w:val="•"/>
      <w:lvlJc w:val="left"/>
      <w:pPr>
        <w:ind w:left="2353" w:hanging="282"/>
      </w:pPr>
      <w:rPr>
        <w:rFonts w:hint="default"/>
        <w:lang w:val="ru-RU" w:eastAsia="en-US" w:bidi="ar-SA"/>
      </w:rPr>
    </w:lvl>
    <w:lvl w:ilvl="5" w:tplc="0448AC3A">
      <w:numFmt w:val="bullet"/>
      <w:lvlText w:val="•"/>
      <w:lvlJc w:val="left"/>
      <w:pPr>
        <w:ind w:left="2837" w:hanging="282"/>
      </w:pPr>
      <w:rPr>
        <w:rFonts w:hint="default"/>
        <w:lang w:val="ru-RU" w:eastAsia="en-US" w:bidi="ar-SA"/>
      </w:rPr>
    </w:lvl>
    <w:lvl w:ilvl="6" w:tplc="A12A3CB8">
      <w:numFmt w:val="bullet"/>
      <w:lvlText w:val="•"/>
      <w:lvlJc w:val="left"/>
      <w:pPr>
        <w:ind w:left="3320" w:hanging="282"/>
      </w:pPr>
      <w:rPr>
        <w:rFonts w:hint="default"/>
        <w:lang w:val="ru-RU" w:eastAsia="en-US" w:bidi="ar-SA"/>
      </w:rPr>
    </w:lvl>
    <w:lvl w:ilvl="7" w:tplc="AA32D566">
      <w:numFmt w:val="bullet"/>
      <w:lvlText w:val="•"/>
      <w:lvlJc w:val="left"/>
      <w:pPr>
        <w:ind w:left="3804" w:hanging="282"/>
      </w:pPr>
      <w:rPr>
        <w:rFonts w:hint="default"/>
        <w:lang w:val="ru-RU" w:eastAsia="en-US" w:bidi="ar-SA"/>
      </w:rPr>
    </w:lvl>
    <w:lvl w:ilvl="8" w:tplc="4AD404E0">
      <w:numFmt w:val="bullet"/>
      <w:lvlText w:val="•"/>
      <w:lvlJc w:val="left"/>
      <w:pPr>
        <w:ind w:left="4287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1EDB7E63"/>
    <w:multiLevelType w:val="hybridMultilevel"/>
    <w:tmpl w:val="CC045680"/>
    <w:lvl w:ilvl="0" w:tplc="DAE28ED6">
      <w:numFmt w:val="bullet"/>
      <w:lvlText w:val="–"/>
      <w:lvlJc w:val="left"/>
      <w:pPr>
        <w:ind w:left="395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2D864">
      <w:numFmt w:val="bullet"/>
      <w:lvlText w:val="•"/>
      <w:lvlJc w:val="left"/>
      <w:pPr>
        <w:ind w:left="885" w:hanging="289"/>
      </w:pPr>
      <w:rPr>
        <w:rFonts w:hint="default"/>
        <w:lang w:val="ru-RU" w:eastAsia="en-US" w:bidi="ar-SA"/>
      </w:rPr>
    </w:lvl>
    <w:lvl w:ilvl="2" w:tplc="EEC209B8">
      <w:numFmt w:val="bullet"/>
      <w:lvlText w:val="•"/>
      <w:lvlJc w:val="left"/>
      <w:pPr>
        <w:ind w:left="1370" w:hanging="289"/>
      </w:pPr>
      <w:rPr>
        <w:rFonts w:hint="default"/>
        <w:lang w:val="ru-RU" w:eastAsia="en-US" w:bidi="ar-SA"/>
      </w:rPr>
    </w:lvl>
    <w:lvl w:ilvl="3" w:tplc="16FAFA78">
      <w:numFmt w:val="bullet"/>
      <w:lvlText w:val="•"/>
      <w:lvlJc w:val="left"/>
      <w:pPr>
        <w:ind w:left="1855" w:hanging="289"/>
      </w:pPr>
      <w:rPr>
        <w:rFonts w:hint="default"/>
        <w:lang w:val="ru-RU" w:eastAsia="en-US" w:bidi="ar-SA"/>
      </w:rPr>
    </w:lvl>
    <w:lvl w:ilvl="4" w:tplc="692C22B4">
      <w:numFmt w:val="bullet"/>
      <w:lvlText w:val="•"/>
      <w:lvlJc w:val="left"/>
      <w:pPr>
        <w:ind w:left="2340" w:hanging="289"/>
      </w:pPr>
      <w:rPr>
        <w:rFonts w:hint="default"/>
        <w:lang w:val="ru-RU" w:eastAsia="en-US" w:bidi="ar-SA"/>
      </w:rPr>
    </w:lvl>
    <w:lvl w:ilvl="5" w:tplc="DD025558">
      <w:numFmt w:val="bullet"/>
      <w:lvlText w:val="•"/>
      <w:lvlJc w:val="left"/>
      <w:pPr>
        <w:ind w:left="2825" w:hanging="289"/>
      </w:pPr>
      <w:rPr>
        <w:rFonts w:hint="default"/>
        <w:lang w:val="ru-RU" w:eastAsia="en-US" w:bidi="ar-SA"/>
      </w:rPr>
    </w:lvl>
    <w:lvl w:ilvl="6" w:tplc="A74CA2FC">
      <w:numFmt w:val="bullet"/>
      <w:lvlText w:val="•"/>
      <w:lvlJc w:val="left"/>
      <w:pPr>
        <w:ind w:left="3310" w:hanging="289"/>
      </w:pPr>
      <w:rPr>
        <w:rFonts w:hint="default"/>
        <w:lang w:val="ru-RU" w:eastAsia="en-US" w:bidi="ar-SA"/>
      </w:rPr>
    </w:lvl>
    <w:lvl w:ilvl="7" w:tplc="061CD120">
      <w:numFmt w:val="bullet"/>
      <w:lvlText w:val="•"/>
      <w:lvlJc w:val="left"/>
      <w:pPr>
        <w:ind w:left="3796" w:hanging="289"/>
      </w:pPr>
      <w:rPr>
        <w:rFonts w:hint="default"/>
        <w:lang w:val="ru-RU" w:eastAsia="en-US" w:bidi="ar-SA"/>
      </w:rPr>
    </w:lvl>
    <w:lvl w:ilvl="8" w:tplc="41FA6BDC">
      <w:numFmt w:val="bullet"/>
      <w:lvlText w:val="•"/>
      <w:lvlJc w:val="left"/>
      <w:pPr>
        <w:ind w:left="4281" w:hanging="289"/>
      </w:pPr>
      <w:rPr>
        <w:rFonts w:hint="default"/>
        <w:lang w:val="ru-RU" w:eastAsia="en-US" w:bidi="ar-SA"/>
      </w:rPr>
    </w:lvl>
  </w:abstractNum>
  <w:abstractNum w:abstractNumId="10" w15:restartNumberingAfterBreak="0">
    <w:nsid w:val="1F430929"/>
    <w:multiLevelType w:val="hybridMultilevel"/>
    <w:tmpl w:val="43FEB4DA"/>
    <w:lvl w:ilvl="0" w:tplc="AD701390">
      <w:numFmt w:val="bullet"/>
      <w:lvlText w:val="–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C6DEA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2" w:tplc="14E61C52">
      <w:numFmt w:val="bullet"/>
      <w:lvlText w:val="•"/>
      <w:lvlJc w:val="left"/>
      <w:pPr>
        <w:ind w:left="1386" w:hanging="284"/>
      </w:pPr>
      <w:rPr>
        <w:rFonts w:hint="default"/>
        <w:lang w:val="ru-RU" w:eastAsia="en-US" w:bidi="ar-SA"/>
      </w:rPr>
    </w:lvl>
    <w:lvl w:ilvl="3" w:tplc="ED4C4118">
      <w:numFmt w:val="bullet"/>
      <w:lvlText w:val="•"/>
      <w:lvlJc w:val="left"/>
      <w:pPr>
        <w:ind w:left="1870" w:hanging="284"/>
      </w:pPr>
      <w:rPr>
        <w:rFonts w:hint="default"/>
        <w:lang w:val="ru-RU" w:eastAsia="en-US" w:bidi="ar-SA"/>
      </w:rPr>
    </w:lvl>
    <w:lvl w:ilvl="4" w:tplc="AF1AF828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5" w:tplc="E116CABE">
      <w:numFmt w:val="bullet"/>
      <w:lvlText w:val="•"/>
      <w:lvlJc w:val="left"/>
      <w:pPr>
        <w:ind w:left="2837" w:hanging="284"/>
      </w:pPr>
      <w:rPr>
        <w:rFonts w:hint="default"/>
        <w:lang w:val="ru-RU" w:eastAsia="en-US" w:bidi="ar-SA"/>
      </w:rPr>
    </w:lvl>
    <w:lvl w:ilvl="6" w:tplc="662C2B62">
      <w:numFmt w:val="bullet"/>
      <w:lvlText w:val="•"/>
      <w:lvlJc w:val="left"/>
      <w:pPr>
        <w:ind w:left="3320" w:hanging="284"/>
      </w:pPr>
      <w:rPr>
        <w:rFonts w:hint="default"/>
        <w:lang w:val="ru-RU" w:eastAsia="en-US" w:bidi="ar-SA"/>
      </w:rPr>
    </w:lvl>
    <w:lvl w:ilvl="7" w:tplc="B61A9B4A">
      <w:numFmt w:val="bullet"/>
      <w:lvlText w:val="•"/>
      <w:lvlJc w:val="left"/>
      <w:pPr>
        <w:ind w:left="3804" w:hanging="284"/>
      </w:pPr>
      <w:rPr>
        <w:rFonts w:hint="default"/>
        <w:lang w:val="ru-RU" w:eastAsia="en-US" w:bidi="ar-SA"/>
      </w:rPr>
    </w:lvl>
    <w:lvl w:ilvl="8" w:tplc="D15AE1C2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230A6F5C"/>
    <w:multiLevelType w:val="hybridMultilevel"/>
    <w:tmpl w:val="F4CCD308"/>
    <w:lvl w:ilvl="0" w:tplc="62468252">
      <w:numFmt w:val="bullet"/>
      <w:lvlText w:val="–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CD116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2" w:tplc="F55A2FC0">
      <w:numFmt w:val="bullet"/>
      <w:lvlText w:val="•"/>
      <w:lvlJc w:val="left"/>
      <w:pPr>
        <w:ind w:left="1386" w:hanging="284"/>
      </w:pPr>
      <w:rPr>
        <w:rFonts w:hint="default"/>
        <w:lang w:val="ru-RU" w:eastAsia="en-US" w:bidi="ar-SA"/>
      </w:rPr>
    </w:lvl>
    <w:lvl w:ilvl="3" w:tplc="2CC021F4">
      <w:numFmt w:val="bullet"/>
      <w:lvlText w:val="•"/>
      <w:lvlJc w:val="left"/>
      <w:pPr>
        <w:ind w:left="1870" w:hanging="284"/>
      </w:pPr>
      <w:rPr>
        <w:rFonts w:hint="default"/>
        <w:lang w:val="ru-RU" w:eastAsia="en-US" w:bidi="ar-SA"/>
      </w:rPr>
    </w:lvl>
    <w:lvl w:ilvl="4" w:tplc="12E2DD02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5" w:tplc="34BA4E30">
      <w:numFmt w:val="bullet"/>
      <w:lvlText w:val="•"/>
      <w:lvlJc w:val="left"/>
      <w:pPr>
        <w:ind w:left="2837" w:hanging="284"/>
      </w:pPr>
      <w:rPr>
        <w:rFonts w:hint="default"/>
        <w:lang w:val="ru-RU" w:eastAsia="en-US" w:bidi="ar-SA"/>
      </w:rPr>
    </w:lvl>
    <w:lvl w:ilvl="6" w:tplc="0C00CDF8">
      <w:numFmt w:val="bullet"/>
      <w:lvlText w:val="•"/>
      <w:lvlJc w:val="left"/>
      <w:pPr>
        <w:ind w:left="3320" w:hanging="284"/>
      </w:pPr>
      <w:rPr>
        <w:rFonts w:hint="default"/>
        <w:lang w:val="ru-RU" w:eastAsia="en-US" w:bidi="ar-SA"/>
      </w:rPr>
    </w:lvl>
    <w:lvl w:ilvl="7" w:tplc="49F846EA">
      <w:numFmt w:val="bullet"/>
      <w:lvlText w:val="•"/>
      <w:lvlJc w:val="left"/>
      <w:pPr>
        <w:ind w:left="3804" w:hanging="284"/>
      </w:pPr>
      <w:rPr>
        <w:rFonts w:hint="default"/>
        <w:lang w:val="ru-RU" w:eastAsia="en-US" w:bidi="ar-SA"/>
      </w:rPr>
    </w:lvl>
    <w:lvl w:ilvl="8" w:tplc="F2428964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6CF1FBD"/>
    <w:multiLevelType w:val="hybridMultilevel"/>
    <w:tmpl w:val="979482C0"/>
    <w:lvl w:ilvl="0" w:tplc="6E5412B6">
      <w:numFmt w:val="bullet"/>
      <w:lvlText w:val="–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8E1CC6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2" w:tplc="50C89E16">
      <w:numFmt w:val="bullet"/>
      <w:lvlText w:val="•"/>
      <w:lvlJc w:val="left"/>
      <w:pPr>
        <w:ind w:left="1386" w:hanging="284"/>
      </w:pPr>
      <w:rPr>
        <w:rFonts w:hint="default"/>
        <w:lang w:val="ru-RU" w:eastAsia="en-US" w:bidi="ar-SA"/>
      </w:rPr>
    </w:lvl>
    <w:lvl w:ilvl="3" w:tplc="39C0C854">
      <w:numFmt w:val="bullet"/>
      <w:lvlText w:val="•"/>
      <w:lvlJc w:val="left"/>
      <w:pPr>
        <w:ind w:left="1870" w:hanging="284"/>
      </w:pPr>
      <w:rPr>
        <w:rFonts w:hint="default"/>
        <w:lang w:val="ru-RU" w:eastAsia="en-US" w:bidi="ar-SA"/>
      </w:rPr>
    </w:lvl>
    <w:lvl w:ilvl="4" w:tplc="D318FBCE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5" w:tplc="9B302630">
      <w:numFmt w:val="bullet"/>
      <w:lvlText w:val="•"/>
      <w:lvlJc w:val="left"/>
      <w:pPr>
        <w:ind w:left="2837" w:hanging="284"/>
      </w:pPr>
      <w:rPr>
        <w:rFonts w:hint="default"/>
        <w:lang w:val="ru-RU" w:eastAsia="en-US" w:bidi="ar-SA"/>
      </w:rPr>
    </w:lvl>
    <w:lvl w:ilvl="6" w:tplc="7D548612">
      <w:numFmt w:val="bullet"/>
      <w:lvlText w:val="•"/>
      <w:lvlJc w:val="left"/>
      <w:pPr>
        <w:ind w:left="3320" w:hanging="284"/>
      </w:pPr>
      <w:rPr>
        <w:rFonts w:hint="default"/>
        <w:lang w:val="ru-RU" w:eastAsia="en-US" w:bidi="ar-SA"/>
      </w:rPr>
    </w:lvl>
    <w:lvl w:ilvl="7" w:tplc="0A40A600">
      <w:numFmt w:val="bullet"/>
      <w:lvlText w:val="•"/>
      <w:lvlJc w:val="left"/>
      <w:pPr>
        <w:ind w:left="3804" w:hanging="284"/>
      </w:pPr>
      <w:rPr>
        <w:rFonts w:hint="default"/>
        <w:lang w:val="ru-RU" w:eastAsia="en-US" w:bidi="ar-SA"/>
      </w:rPr>
    </w:lvl>
    <w:lvl w:ilvl="8" w:tplc="BC1608E0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276A476D"/>
    <w:multiLevelType w:val="hybridMultilevel"/>
    <w:tmpl w:val="A2DAF076"/>
    <w:lvl w:ilvl="0" w:tplc="61242E92">
      <w:numFmt w:val="bullet"/>
      <w:lvlText w:val="–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3466C6">
      <w:numFmt w:val="bullet"/>
      <w:lvlText w:val="•"/>
      <w:lvlJc w:val="left"/>
      <w:pPr>
        <w:ind w:left="615" w:hanging="360"/>
      </w:pPr>
      <w:rPr>
        <w:rFonts w:hint="default"/>
        <w:lang w:val="ru-RU" w:eastAsia="en-US" w:bidi="ar-SA"/>
      </w:rPr>
    </w:lvl>
    <w:lvl w:ilvl="2" w:tplc="2E26B822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3" w:tplc="870A0F46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4" w:tplc="5F603AE8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5" w:tplc="4218EA80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6" w:tplc="DA9E7468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7" w:tplc="422637EE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8" w:tplc="376452D8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9F26648"/>
    <w:multiLevelType w:val="hybridMultilevel"/>
    <w:tmpl w:val="22162DB2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0B7B36"/>
    <w:multiLevelType w:val="hybridMultilevel"/>
    <w:tmpl w:val="85E4F56C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4B1A4F"/>
    <w:multiLevelType w:val="hybridMultilevel"/>
    <w:tmpl w:val="1110D864"/>
    <w:lvl w:ilvl="0" w:tplc="33F6BCC6">
      <w:numFmt w:val="bullet"/>
      <w:lvlText w:val="–"/>
      <w:lvlJc w:val="left"/>
      <w:pPr>
        <w:ind w:left="425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20B538">
      <w:numFmt w:val="bullet"/>
      <w:lvlText w:val="•"/>
      <w:lvlJc w:val="left"/>
      <w:pPr>
        <w:ind w:left="903" w:hanging="282"/>
      </w:pPr>
      <w:rPr>
        <w:rFonts w:hint="default"/>
        <w:lang w:val="ru-RU" w:eastAsia="en-US" w:bidi="ar-SA"/>
      </w:rPr>
    </w:lvl>
    <w:lvl w:ilvl="2" w:tplc="94A4E6EC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3" w:tplc="A5AC2EFE">
      <w:numFmt w:val="bullet"/>
      <w:lvlText w:val="•"/>
      <w:lvlJc w:val="left"/>
      <w:pPr>
        <w:ind w:left="1870" w:hanging="282"/>
      </w:pPr>
      <w:rPr>
        <w:rFonts w:hint="default"/>
        <w:lang w:val="ru-RU" w:eastAsia="en-US" w:bidi="ar-SA"/>
      </w:rPr>
    </w:lvl>
    <w:lvl w:ilvl="4" w:tplc="3D3CB2E4">
      <w:numFmt w:val="bullet"/>
      <w:lvlText w:val="•"/>
      <w:lvlJc w:val="left"/>
      <w:pPr>
        <w:ind w:left="2353" w:hanging="282"/>
      </w:pPr>
      <w:rPr>
        <w:rFonts w:hint="default"/>
        <w:lang w:val="ru-RU" w:eastAsia="en-US" w:bidi="ar-SA"/>
      </w:rPr>
    </w:lvl>
    <w:lvl w:ilvl="5" w:tplc="5E925FBA">
      <w:numFmt w:val="bullet"/>
      <w:lvlText w:val="•"/>
      <w:lvlJc w:val="left"/>
      <w:pPr>
        <w:ind w:left="2837" w:hanging="282"/>
      </w:pPr>
      <w:rPr>
        <w:rFonts w:hint="default"/>
        <w:lang w:val="ru-RU" w:eastAsia="en-US" w:bidi="ar-SA"/>
      </w:rPr>
    </w:lvl>
    <w:lvl w:ilvl="6" w:tplc="CEAC18EA">
      <w:numFmt w:val="bullet"/>
      <w:lvlText w:val="•"/>
      <w:lvlJc w:val="left"/>
      <w:pPr>
        <w:ind w:left="3320" w:hanging="282"/>
      </w:pPr>
      <w:rPr>
        <w:rFonts w:hint="default"/>
        <w:lang w:val="ru-RU" w:eastAsia="en-US" w:bidi="ar-SA"/>
      </w:rPr>
    </w:lvl>
    <w:lvl w:ilvl="7" w:tplc="51AA4A92">
      <w:numFmt w:val="bullet"/>
      <w:lvlText w:val="•"/>
      <w:lvlJc w:val="left"/>
      <w:pPr>
        <w:ind w:left="3804" w:hanging="282"/>
      </w:pPr>
      <w:rPr>
        <w:rFonts w:hint="default"/>
        <w:lang w:val="ru-RU" w:eastAsia="en-US" w:bidi="ar-SA"/>
      </w:rPr>
    </w:lvl>
    <w:lvl w:ilvl="8" w:tplc="3BA8EA84">
      <w:numFmt w:val="bullet"/>
      <w:lvlText w:val="•"/>
      <w:lvlJc w:val="left"/>
      <w:pPr>
        <w:ind w:left="4287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2C685E66"/>
    <w:multiLevelType w:val="hybridMultilevel"/>
    <w:tmpl w:val="89B2EFE6"/>
    <w:lvl w:ilvl="0" w:tplc="04CEA7A6">
      <w:numFmt w:val="bullet"/>
      <w:lvlText w:val="–"/>
      <w:lvlJc w:val="left"/>
      <w:pPr>
        <w:ind w:left="395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FC012C">
      <w:numFmt w:val="bullet"/>
      <w:lvlText w:val="•"/>
      <w:lvlJc w:val="left"/>
      <w:pPr>
        <w:ind w:left="885" w:hanging="289"/>
      </w:pPr>
      <w:rPr>
        <w:rFonts w:hint="default"/>
        <w:lang w:val="ru-RU" w:eastAsia="en-US" w:bidi="ar-SA"/>
      </w:rPr>
    </w:lvl>
    <w:lvl w:ilvl="2" w:tplc="42540720">
      <w:numFmt w:val="bullet"/>
      <w:lvlText w:val="•"/>
      <w:lvlJc w:val="left"/>
      <w:pPr>
        <w:ind w:left="1370" w:hanging="289"/>
      </w:pPr>
      <w:rPr>
        <w:rFonts w:hint="default"/>
        <w:lang w:val="ru-RU" w:eastAsia="en-US" w:bidi="ar-SA"/>
      </w:rPr>
    </w:lvl>
    <w:lvl w:ilvl="3" w:tplc="A5B47AD4">
      <w:numFmt w:val="bullet"/>
      <w:lvlText w:val="•"/>
      <w:lvlJc w:val="left"/>
      <w:pPr>
        <w:ind w:left="1855" w:hanging="289"/>
      </w:pPr>
      <w:rPr>
        <w:rFonts w:hint="default"/>
        <w:lang w:val="ru-RU" w:eastAsia="en-US" w:bidi="ar-SA"/>
      </w:rPr>
    </w:lvl>
    <w:lvl w:ilvl="4" w:tplc="7DEA1174">
      <w:numFmt w:val="bullet"/>
      <w:lvlText w:val="•"/>
      <w:lvlJc w:val="left"/>
      <w:pPr>
        <w:ind w:left="2340" w:hanging="289"/>
      </w:pPr>
      <w:rPr>
        <w:rFonts w:hint="default"/>
        <w:lang w:val="ru-RU" w:eastAsia="en-US" w:bidi="ar-SA"/>
      </w:rPr>
    </w:lvl>
    <w:lvl w:ilvl="5" w:tplc="F3C092A0">
      <w:numFmt w:val="bullet"/>
      <w:lvlText w:val="•"/>
      <w:lvlJc w:val="left"/>
      <w:pPr>
        <w:ind w:left="2825" w:hanging="289"/>
      </w:pPr>
      <w:rPr>
        <w:rFonts w:hint="default"/>
        <w:lang w:val="ru-RU" w:eastAsia="en-US" w:bidi="ar-SA"/>
      </w:rPr>
    </w:lvl>
    <w:lvl w:ilvl="6" w:tplc="AADAF514">
      <w:numFmt w:val="bullet"/>
      <w:lvlText w:val="•"/>
      <w:lvlJc w:val="left"/>
      <w:pPr>
        <w:ind w:left="3310" w:hanging="289"/>
      </w:pPr>
      <w:rPr>
        <w:rFonts w:hint="default"/>
        <w:lang w:val="ru-RU" w:eastAsia="en-US" w:bidi="ar-SA"/>
      </w:rPr>
    </w:lvl>
    <w:lvl w:ilvl="7" w:tplc="88CEC314">
      <w:numFmt w:val="bullet"/>
      <w:lvlText w:val="•"/>
      <w:lvlJc w:val="left"/>
      <w:pPr>
        <w:ind w:left="3796" w:hanging="289"/>
      </w:pPr>
      <w:rPr>
        <w:rFonts w:hint="default"/>
        <w:lang w:val="ru-RU" w:eastAsia="en-US" w:bidi="ar-SA"/>
      </w:rPr>
    </w:lvl>
    <w:lvl w:ilvl="8" w:tplc="729AF37C">
      <w:numFmt w:val="bullet"/>
      <w:lvlText w:val="•"/>
      <w:lvlJc w:val="left"/>
      <w:pPr>
        <w:ind w:left="4281" w:hanging="289"/>
      </w:pPr>
      <w:rPr>
        <w:rFonts w:hint="default"/>
        <w:lang w:val="ru-RU" w:eastAsia="en-US" w:bidi="ar-SA"/>
      </w:rPr>
    </w:lvl>
  </w:abstractNum>
  <w:abstractNum w:abstractNumId="18" w15:restartNumberingAfterBreak="0">
    <w:nsid w:val="317932E8"/>
    <w:multiLevelType w:val="hybridMultilevel"/>
    <w:tmpl w:val="BF0CD090"/>
    <w:lvl w:ilvl="0" w:tplc="9A3EA6D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2AE7C3E"/>
    <w:multiLevelType w:val="hybridMultilevel"/>
    <w:tmpl w:val="C890B0E0"/>
    <w:lvl w:ilvl="0" w:tplc="EF2027C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7A6AD5"/>
    <w:multiLevelType w:val="hybridMultilevel"/>
    <w:tmpl w:val="5F584A36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745664"/>
    <w:multiLevelType w:val="hybridMultilevel"/>
    <w:tmpl w:val="01C404B0"/>
    <w:lvl w:ilvl="0" w:tplc="0D12AD5A">
      <w:numFmt w:val="bullet"/>
      <w:lvlText w:val="–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E7988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2" w:tplc="BD6A3F9A">
      <w:numFmt w:val="bullet"/>
      <w:lvlText w:val="•"/>
      <w:lvlJc w:val="left"/>
      <w:pPr>
        <w:ind w:left="1386" w:hanging="284"/>
      </w:pPr>
      <w:rPr>
        <w:rFonts w:hint="default"/>
        <w:lang w:val="ru-RU" w:eastAsia="en-US" w:bidi="ar-SA"/>
      </w:rPr>
    </w:lvl>
    <w:lvl w:ilvl="3" w:tplc="43E645A8">
      <w:numFmt w:val="bullet"/>
      <w:lvlText w:val="•"/>
      <w:lvlJc w:val="left"/>
      <w:pPr>
        <w:ind w:left="1870" w:hanging="284"/>
      </w:pPr>
      <w:rPr>
        <w:rFonts w:hint="default"/>
        <w:lang w:val="ru-RU" w:eastAsia="en-US" w:bidi="ar-SA"/>
      </w:rPr>
    </w:lvl>
    <w:lvl w:ilvl="4" w:tplc="A34295DE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5" w:tplc="CAAA8848">
      <w:numFmt w:val="bullet"/>
      <w:lvlText w:val="•"/>
      <w:lvlJc w:val="left"/>
      <w:pPr>
        <w:ind w:left="2837" w:hanging="284"/>
      </w:pPr>
      <w:rPr>
        <w:rFonts w:hint="default"/>
        <w:lang w:val="ru-RU" w:eastAsia="en-US" w:bidi="ar-SA"/>
      </w:rPr>
    </w:lvl>
    <w:lvl w:ilvl="6" w:tplc="A93AC9EC">
      <w:numFmt w:val="bullet"/>
      <w:lvlText w:val="•"/>
      <w:lvlJc w:val="left"/>
      <w:pPr>
        <w:ind w:left="3320" w:hanging="284"/>
      </w:pPr>
      <w:rPr>
        <w:rFonts w:hint="default"/>
        <w:lang w:val="ru-RU" w:eastAsia="en-US" w:bidi="ar-SA"/>
      </w:rPr>
    </w:lvl>
    <w:lvl w:ilvl="7" w:tplc="17F22254">
      <w:numFmt w:val="bullet"/>
      <w:lvlText w:val="•"/>
      <w:lvlJc w:val="left"/>
      <w:pPr>
        <w:ind w:left="3804" w:hanging="284"/>
      </w:pPr>
      <w:rPr>
        <w:rFonts w:hint="default"/>
        <w:lang w:val="ru-RU" w:eastAsia="en-US" w:bidi="ar-SA"/>
      </w:rPr>
    </w:lvl>
    <w:lvl w:ilvl="8" w:tplc="6DF26DD0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359F65E3"/>
    <w:multiLevelType w:val="hybridMultilevel"/>
    <w:tmpl w:val="87C40AEE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6C31162"/>
    <w:multiLevelType w:val="hybridMultilevel"/>
    <w:tmpl w:val="420C24E8"/>
    <w:lvl w:ilvl="0" w:tplc="5FD26F00">
      <w:numFmt w:val="bullet"/>
      <w:lvlText w:val="–"/>
      <w:lvlJc w:val="left"/>
      <w:pPr>
        <w:ind w:left="425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565A5A">
      <w:numFmt w:val="bullet"/>
      <w:lvlText w:val="•"/>
      <w:lvlJc w:val="left"/>
      <w:pPr>
        <w:ind w:left="903" w:hanging="282"/>
      </w:pPr>
      <w:rPr>
        <w:rFonts w:hint="default"/>
        <w:lang w:val="ru-RU" w:eastAsia="en-US" w:bidi="ar-SA"/>
      </w:rPr>
    </w:lvl>
    <w:lvl w:ilvl="2" w:tplc="B34040E2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3" w:tplc="6F28E5F4">
      <w:numFmt w:val="bullet"/>
      <w:lvlText w:val="•"/>
      <w:lvlJc w:val="left"/>
      <w:pPr>
        <w:ind w:left="1870" w:hanging="282"/>
      </w:pPr>
      <w:rPr>
        <w:rFonts w:hint="default"/>
        <w:lang w:val="ru-RU" w:eastAsia="en-US" w:bidi="ar-SA"/>
      </w:rPr>
    </w:lvl>
    <w:lvl w:ilvl="4" w:tplc="526ED2D8">
      <w:numFmt w:val="bullet"/>
      <w:lvlText w:val="•"/>
      <w:lvlJc w:val="left"/>
      <w:pPr>
        <w:ind w:left="2353" w:hanging="282"/>
      </w:pPr>
      <w:rPr>
        <w:rFonts w:hint="default"/>
        <w:lang w:val="ru-RU" w:eastAsia="en-US" w:bidi="ar-SA"/>
      </w:rPr>
    </w:lvl>
    <w:lvl w:ilvl="5" w:tplc="4C6C50CA">
      <w:numFmt w:val="bullet"/>
      <w:lvlText w:val="•"/>
      <w:lvlJc w:val="left"/>
      <w:pPr>
        <w:ind w:left="2837" w:hanging="282"/>
      </w:pPr>
      <w:rPr>
        <w:rFonts w:hint="default"/>
        <w:lang w:val="ru-RU" w:eastAsia="en-US" w:bidi="ar-SA"/>
      </w:rPr>
    </w:lvl>
    <w:lvl w:ilvl="6" w:tplc="B05428E8">
      <w:numFmt w:val="bullet"/>
      <w:lvlText w:val="•"/>
      <w:lvlJc w:val="left"/>
      <w:pPr>
        <w:ind w:left="3320" w:hanging="282"/>
      </w:pPr>
      <w:rPr>
        <w:rFonts w:hint="default"/>
        <w:lang w:val="ru-RU" w:eastAsia="en-US" w:bidi="ar-SA"/>
      </w:rPr>
    </w:lvl>
    <w:lvl w:ilvl="7" w:tplc="CFB290B4">
      <w:numFmt w:val="bullet"/>
      <w:lvlText w:val="•"/>
      <w:lvlJc w:val="left"/>
      <w:pPr>
        <w:ind w:left="3804" w:hanging="282"/>
      </w:pPr>
      <w:rPr>
        <w:rFonts w:hint="default"/>
        <w:lang w:val="ru-RU" w:eastAsia="en-US" w:bidi="ar-SA"/>
      </w:rPr>
    </w:lvl>
    <w:lvl w:ilvl="8" w:tplc="BAC24EFA">
      <w:numFmt w:val="bullet"/>
      <w:lvlText w:val="•"/>
      <w:lvlJc w:val="left"/>
      <w:pPr>
        <w:ind w:left="4287" w:hanging="282"/>
      </w:pPr>
      <w:rPr>
        <w:rFonts w:hint="default"/>
        <w:lang w:val="ru-RU" w:eastAsia="en-US" w:bidi="ar-SA"/>
      </w:rPr>
    </w:lvl>
  </w:abstractNum>
  <w:abstractNum w:abstractNumId="24" w15:restartNumberingAfterBreak="0">
    <w:nsid w:val="38D334A0"/>
    <w:multiLevelType w:val="hybridMultilevel"/>
    <w:tmpl w:val="20A4B084"/>
    <w:lvl w:ilvl="0" w:tplc="30F48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AD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268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42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E39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026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88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ED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AE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C106CB6"/>
    <w:multiLevelType w:val="hybridMultilevel"/>
    <w:tmpl w:val="BF466992"/>
    <w:lvl w:ilvl="0" w:tplc="A270223C">
      <w:numFmt w:val="bullet"/>
      <w:lvlText w:val="–"/>
      <w:lvlJc w:val="left"/>
      <w:pPr>
        <w:ind w:left="423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CC85C">
      <w:numFmt w:val="bullet"/>
      <w:lvlText w:val="•"/>
      <w:lvlJc w:val="left"/>
      <w:pPr>
        <w:ind w:left="903" w:hanging="282"/>
      </w:pPr>
      <w:rPr>
        <w:rFonts w:hint="default"/>
        <w:lang w:val="ru-RU" w:eastAsia="en-US" w:bidi="ar-SA"/>
      </w:rPr>
    </w:lvl>
    <w:lvl w:ilvl="2" w:tplc="177083D0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3" w:tplc="519E9BE8">
      <w:numFmt w:val="bullet"/>
      <w:lvlText w:val="•"/>
      <w:lvlJc w:val="left"/>
      <w:pPr>
        <w:ind w:left="1869" w:hanging="282"/>
      </w:pPr>
      <w:rPr>
        <w:rFonts w:hint="default"/>
        <w:lang w:val="ru-RU" w:eastAsia="en-US" w:bidi="ar-SA"/>
      </w:rPr>
    </w:lvl>
    <w:lvl w:ilvl="4" w:tplc="8B443832">
      <w:numFmt w:val="bullet"/>
      <w:lvlText w:val="•"/>
      <w:lvlJc w:val="left"/>
      <w:pPr>
        <w:ind w:left="2352" w:hanging="282"/>
      </w:pPr>
      <w:rPr>
        <w:rFonts w:hint="default"/>
        <w:lang w:val="ru-RU" w:eastAsia="en-US" w:bidi="ar-SA"/>
      </w:rPr>
    </w:lvl>
    <w:lvl w:ilvl="5" w:tplc="2480AFEA">
      <w:numFmt w:val="bullet"/>
      <w:lvlText w:val="•"/>
      <w:lvlJc w:val="left"/>
      <w:pPr>
        <w:ind w:left="2835" w:hanging="282"/>
      </w:pPr>
      <w:rPr>
        <w:rFonts w:hint="default"/>
        <w:lang w:val="ru-RU" w:eastAsia="en-US" w:bidi="ar-SA"/>
      </w:rPr>
    </w:lvl>
    <w:lvl w:ilvl="6" w:tplc="23748256">
      <w:numFmt w:val="bullet"/>
      <w:lvlText w:val="•"/>
      <w:lvlJc w:val="left"/>
      <w:pPr>
        <w:ind w:left="3318" w:hanging="282"/>
      </w:pPr>
      <w:rPr>
        <w:rFonts w:hint="default"/>
        <w:lang w:val="ru-RU" w:eastAsia="en-US" w:bidi="ar-SA"/>
      </w:rPr>
    </w:lvl>
    <w:lvl w:ilvl="7" w:tplc="AEF8E626">
      <w:numFmt w:val="bullet"/>
      <w:lvlText w:val="•"/>
      <w:lvlJc w:val="left"/>
      <w:pPr>
        <w:ind w:left="3802" w:hanging="282"/>
      </w:pPr>
      <w:rPr>
        <w:rFonts w:hint="default"/>
        <w:lang w:val="ru-RU" w:eastAsia="en-US" w:bidi="ar-SA"/>
      </w:rPr>
    </w:lvl>
    <w:lvl w:ilvl="8" w:tplc="E66099CA">
      <w:numFmt w:val="bullet"/>
      <w:lvlText w:val="•"/>
      <w:lvlJc w:val="left"/>
      <w:pPr>
        <w:ind w:left="4285" w:hanging="282"/>
      </w:pPr>
      <w:rPr>
        <w:rFonts w:hint="default"/>
        <w:lang w:val="ru-RU" w:eastAsia="en-US" w:bidi="ar-SA"/>
      </w:rPr>
    </w:lvl>
  </w:abstractNum>
  <w:abstractNum w:abstractNumId="26" w15:restartNumberingAfterBreak="0">
    <w:nsid w:val="3DFB120D"/>
    <w:multiLevelType w:val="hybridMultilevel"/>
    <w:tmpl w:val="1C3A4FEC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7B0843"/>
    <w:multiLevelType w:val="hybridMultilevel"/>
    <w:tmpl w:val="261EB462"/>
    <w:lvl w:ilvl="0" w:tplc="C31ED7F4">
      <w:numFmt w:val="bullet"/>
      <w:lvlText w:val="–"/>
      <w:lvlJc w:val="left"/>
      <w:pPr>
        <w:ind w:left="425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25BD6">
      <w:numFmt w:val="bullet"/>
      <w:lvlText w:val="•"/>
      <w:lvlJc w:val="left"/>
      <w:pPr>
        <w:ind w:left="903" w:hanging="282"/>
      </w:pPr>
      <w:rPr>
        <w:rFonts w:hint="default"/>
        <w:lang w:val="ru-RU" w:eastAsia="en-US" w:bidi="ar-SA"/>
      </w:rPr>
    </w:lvl>
    <w:lvl w:ilvl="2" w:tplc="A634C922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3" w:tplc="B9768218">
      <w:numFmt w:val="bullet"/>
      <w:lvlText w:val="•"/>
      <w:lvlJc w:val="left"/>
      <w:pPr>
        <w:ind w:left="1870" w:hanging="282"/>
      </w:pPr>
      <w:rPr>
        <w:rFonts w:hint="default"/>
        <w:lang w:val="ru-RU" w:eastAsia="en-US" w:bidi="ar-SA"/>
      </w:rPr>
    </w:lvl>
    <w:lvl w:ilvl="4" w:tplc="4814B39C">
      <w:numFmt w:val="bullet"/>
      <w:lvlText w:val="•"/>
      <w:lvlJc w:val="left"/>
      <w:pPr>
        <w:ind w:left="2353" w:hanging="282"/>
      </w:pPr>
      <w:rPr>
        <w:rFonts w:hint="default"/>
        <w:lang w:val="ru-RU" w:eastAsia="en-US" w:bidi="ar-SA"/>
      </w:rPr>
    </w:lvl>
    <w:lvl w:ilvl="5" w:tplc="E3DC19EE">
      <w:numFmt w:val="bullet"/>
      <w:lvlText w:val="•"/>
      <w:lvlJc w:val="left"/>
      <w:pPr>
        <w:ind w:left="2837" w:hanging="282"/>
      </w:pPr>
      <w:rPr>
        <w:rFonts w:hint="default"/>
        <w:lang w:val="ru-RU" w:eastAsia="en-US" w:bidi="ar-SA"/>
      </w:rPr>
    </w:lvl>
    <w:lvl w:ilvl="6" w:tplc="18641388">
      <w:numFmt w:val="bullet"/>
      <w:lvlText w:val="•"/>
      <w:lvlJc w:val="left"/>
      <w:pPr>
        <w:ind w:left="3320" w:hanging="282"/>
      </w:pPr>
      <w:rPr>
        <w:rFonts w:hint="default"/>
        <w:lang w:val="ru-RU" w:eastAsia="en-US" w:bidi="ar-SA"/>
      </w:rPr>
    </w:lvl>
    <w:lvl w:ilvl="7" w:tplc="8DEE873A">
      <w:numFmt w:val="bullet"/>
      <w:lvlText w:val="•"/>
      <w:lvlJc w:val="left"/>
      <w:pPr>
        <w:ind w:left="3804" w:hanging="282"/>
      </w:pPr>
      <w:rPr>
        <w:rFonts w:hint="default"/>
        <w:lang w:val="ru-RU" w:eastAsia="en-US" w:bidi="ar-SA"/>
      </w:rPr>
    </w:lvl>
    <w:lvl w:ilvl="8" w:tplc="2E18C588">
      <w:numFmt w:val="bullet"/>
      <w:lvlText w:val="•"/>
      <w:lvlJc w:val="left"/>
      <w:pPr>
        <w:ind w:left="4287" w:hanging="282"/>
      </w:pPr>
      <w:rPr>
        <w:rFonts w:hint="default"/>
        <w:lang w:val="ru-RU" w:eastAsia="en-US" w:bidi="ar-SA"/>
      </w:rPr>
    </w:lvl>
  </w:abstractNum>
  <w:abstractNum w:abstractNumId="28" w15:restartNumberingAfterBreak="0">
    <w:nsid w:val="418C53CD"/>
    <w:multiLevelType w:val="hybridMultilevel"/>
    <w:tmpl w:val="5DC6EE42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5157CB5"/>
    <w:multiLevelType w:val="hybridMultilevel"/>
    <w:tmpl w:val="D9366B80"/>
    <w:lvl w:ilvl="0" w:tplc="6B6ED1DE">
      <w:numFmt w:val="bullet"/>
      <w:lvlText w:val="–"/>
      <w:lvlJc w:val="left"/>
      <w:pPr>
        <w:ind w:left="396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D47EFA">
      <w:numFmt w:val="bullet"/>
      <w:lvlText w:val="•"/>
      <w:lvlJc w:val="left"/>
      <w:pPr>
        <w:ind w:left="885" w:hanging="289"/>
      </w:pPr>
      <w:rPr>
        <w:rFonts w:hint="default"/>
        <w:lang w:val="ru-RU" w:eastAsia="en-US" w:bidi="ar-SA"/>
      </w:rPr>
    </w:lvl>
    <w:lvl w:ilvl="2" w:tplc="9CDE9B26">
      <w:numFmt w:val="bullet"/>
      <w:lvlText w:val="•"/>
      <w:lvlJc w:val="left"/>
      <w:pPr>
        <w:ind w:left="1370" w:hanging="289"/>
      </w:pPr>
      <w:rPr>
        <w:rFonts w:hint="default"/>
        <w:lang w:val="ru-RU" w:eastAsia="en-US" w:bidi="ar-SA"/>
      </w:rPr>
    </w:lvl>
    <w:lvl w:ilvl="3" w:tplc="66E4BFCC">
      <w:numFmt w:val="bullet"/>
      <w:lvlText w:val="•"/>
      <w:lvlJc w:val="left"/>
      <w:pPr>
        <w:ind w:left="1856" w:hanging="289"/>
      </w:pPr>
      <w:rPr>
        <w:rFonts w:hint="default"/>
        <w:lang w:val="ru-RU" w:eastAsia="en-US" w:bidi="ar-SA"/>
      </w:rPr>
    </w:lvl>
    <w:lvl w:ilvl="4" w:tplc="766C9176">
      <w:numFmt w:val="bullet"/>
      <w:lvlText w:val="•"/>
      <w:lvlJc w:val="left"/>
      <w:pPr>
        <w:ind w:left="2341" w:hanging="289"/>
      </w:pPr>
      <w:rPr>
        <w:rFonts w:hint="default"/>
        <w:lang w:val="ru-RU" w:eastAsia="en-US" w:bidi="ar-SA"/>
      </w:rPr>
    </w:lvl>
    <w:lvl w:ilvl="5" w:tplc="C78CCEC2">
      <w:numFmt w:val="bullet"/>
      <w:lvlText w:val="•"/>
      <w:lvlJc w:val="left"/>
      <w:pPr>
        <w:ind w:left="2827" w:hanging="289"/>
      </w:pPr>
      <w:rPr>
        <w:rFonts w:hint="default"/>
        <w:lang w:val="ru-RU" w:eastAsia="en-US" w:bidi="ar-SA"/>
      </w:rPr>
    </w:lvl>
    <w:lvl w:ilvl="6" w:tplc="9B3009E0">
      <w:numFmt w:val="bullet"/>
      <w:lvlText w:val="•"/>
      <w:lvlJc w:val="left"/>
      <w:pPr>
        <w:ind w:left="3312" w:hanging="289"/>
      </w:pPr>
      <w:rPr>
        <w:rFonts w:hint="default"/>
        <w:lang w:val="ru-RU" w:eastAsia="en-US" w:bidi="ar-SA"/>
      </w:rPr>
    </w:lvl>
    <w:lvl w:ilvl="7" w:tplc="3B7EAC52">
      <w:numFmt w:val="bullet"/>
      <w:lvlText w:val="•"/>
      <w:lvlJc w:val="left"/>
      <w:pPr>
        <w:ind w:left="3798" w:hanging="289"/>
      </w:pPr>
      <w:rPr>
        <w:rFonts w:hint="default"/>
        <w:lang w:val="ru-RU" w:eastAsia="en-US" w:bidi="ar-SA"/>
      </w:rPr>
    </w:lvl>
    <w:lvl w:ilvl="8" w:tplc="471ED462">
      <w:numFmt w:val="bullet"/>
      <w:lvlText w:val="•"/>
      <w:lvlJc w:val="left"/>
      <w:pPr>
        <w:ind w:left="4283" w:hanging="289"/>
      </w:pPr>
      <w:rPr>
        <w:rFonts w:hint="default"/>
        <w:lang w:val="ru-RU" w:eastAsia="en-US" w:bidi="ar-SA"/>
      </w:rPr>
    </w:lvl>
  </w:abstractNum>
  <w:abstractNum w:abstractNumId="30" w15:restartNumberingAfterBreak="0">
    <w:nsid w:val="45F470FB"/>
    <w:multiLevelType w:val="hybridMultilevel"/>
    <w:tmpl w:val="DB9439DA"/>
    <w:lvl w:ilvl="0" w:tplc="170A29E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A963363"/>
    <w:multiLevelType w:val="hybridMultilevel"/>
    <w:tmpl w:val="48E87BA8"/>
    <w:lvl w:ilvl="0" w:tplc="9A3EA6DC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4B04296C"/>
    <w:multiLevelType w:val="hybridMultilevel"/>
    <w:tmpl w:val="A4725C60"/>
    <w:lvl w:ilvl="0" w:tplc="35127082">
      <w:numFmt w:val="bullet"/>
      <w:lvlText w:val="–"/>
      <w:lvlJc w:val="left"/>
      <w:pPr>
        <w:ind w:left="425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74A5D4">
      <w:numFmt w:val="bullet"/>
      <w:lvlText w:val="•"/>
      <w:lvlJc w:val="left"/>
      <w:pPr>
        <w:ind w:left="903" w:hanging="282"/>
      </w:pPr>
      <w:rPr>
        <w:rFonts w:hint="default"/>
        <w:lang w:val="ru-RU" w:eastAsia="en-US" w:bidi="ar-SA"/>
      </w:rPr>
    </w:lvl>
    <w:lvl w:ilvl="2" w:tplc="1F72DFB2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3" w:tplc="4F0CFC94">
      <w:numFmt w:val="bullet"/>
      <w:lvlText w:val="•"/>
      <w:lvlJc w:val="left"/>
      <w:pPr>
        <w:ind w:left="1870" w:hanging="282"/>
      </w:pPr>
      <w:rPr>
        <w:rFonts w:hint="default"/>
        <w:lang w:val="ru-RU" w:eastAsia="en-US" w:bidi="ar-SA"/>
      </w:rPr>
    </w:lvl>
    <w:lvl w:ilvl="4" w:tplc="6C883902">
      <w:numFmt w:val="bullet"/>
      <w:lvlText w:val="•"/>
      <w:lvlJc w:val="left"/>
      <w:pPr>
        <w:ind w:left="2353" w:hanging="282"/>
      </w:pPr>
      <w:rPr>
        <w:rFonts w:hint="default"/>
        <w:lang w:val="ru-RU" w:eastAsia="en-US" w:bidi="ar-SA"/>
      </w:rPr>
    </w:lvl>
    <w:lvl w:ilvl="5" w:tplc="5DFAA5C0">
      <w:numFmt w:val="bullet"/>
      <w:lvlText w:val="•"/>
      <w:lvlJc w:val="left"/>
      <w:pPr>
        <w:ind w:left="2837" w:hanging="282"/>
      </w:pPr>
      <w:rPr>
        <w:rFonts w:hint="default"/>
        <w:lang w:val="ru-RU" w:eastAsia="en-US" w:bidi="ar-SA"/>
      </w:rPr>
    </w:lvl>
    <w:lvl w:ilvl="6" w:tplc="434AE71C">
      <w:numFmt w:val="bullet"/>
      <w:lvlText w:val="•"/>
      <w:lvlJc w:val="left"/>
      <w:pPr>
        <w:ind w:left="3320" w:hanging="282"/>
      </w:pPr>
      <w:rPr>
        <w:rFonts w:hint="default"/>
        <w:lang w:val="ru-RU" w:eastAsia="en-US" w:bidi="ar-SA"/>
      </w:rPr>
    </w:lvl>
    <w:lvl w:ilvl="7" w:tplc="A5043554">
      <w:numFmt w:val="bullet"/>
      <w:lvlText w:val="•"/>
      <w:lvlJc w:val="left"/>
      <w:pPr>
        <w:ind w:left="3804" w:hanging="282"/>
      </w:pPr>
      <w:rPr>
        <w:rFonts w:hint="default"/>
        <w:lang w:val="ru-RU" w:eastAsia="en-US" w:bidi="ar-SA"/>
      </w:rPr>
    </w:lvl>
    <w:lvl w:ilvl="8" w:tplc="5C046D34">
      <w:numFmt w:val="bullet"/>
      <w:lvlText w:val="•"/>
      <w:lvlJc w:val="left"/>
      <w:pPr>
        <w:ind w:left="4287" w:hanging="282"/>
      </w:pPr>
      <w:rPr>
        <w:rFonts w:hint="default"/>
        <w:lang w:val="ru-RU" w:eastAsia="en-US" w:bidi="ar-SA"/>
      </w:rPr>
    </w:lvl>
  </w:abstractNum>
  <w:abstractNum w:abstractNumId="33" w15:restartNumberingAfterBreak="0">
    <w:nsid w:val="50010B0C"/>
    <w:multiLevelType w:val="hybridMultilevel"/>
    <w:tmpl w:val="CFE2D0FC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3553629"/>
    <w:multiLevelType w:val="hybridMultilevel"/>
    <w:tmpl w:val="FBB61134"/>
    <w:lvl w:ilvl="0" w:tplc="441420DE">
      <w:numFmt w:val="bullet"/>
      <w:lvlText w:val="–"/>
      <w:lvlJc w:val="left"/>
      <w:pPr>
        <w:ind w:left="395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E7B58">
      <w:numFmt w:val="bullet"/>
      <w:lvlText w:val="•"/>
      <w:lvlJc w:val="left"/>
      <w:pPr>
        <w:ind w:left="885" w:hanging="289"/>
      </w:pPr>
      <w:rPr>
        <w:rFonts w:hint="default"/>
        <w:lang w:val="ru-RU" w:eastAsia="en-US" w:bidi="ar-SA"/>
      </w:rPr>
    </w:lvl>
    <w:lvl w:ilvl="2" w:tplc="844CC374">
      <w:numFmt w:val="bullet"/>
      <w:lvlText w:val="•"/>
      <w:lvlJc w:val="left"/>
      <w:pPr>
        <w:ind w:left="1370" w:hanging="289"/>
      </w:pPr>
      <w:rPr>
        <w:rFonts w:hint="default"/>
        <w:lang w:val="ru-RU" w:eastAsia="en-US" w:bidi="ar-SA"/>
      </w:rPr>
    </w:lvl>
    <w:lvl w:ilvl="3" w:tplc="C81E9F7E">
      <w:numFmt w:val="bullet"/>
      <w:lvlText w:val="•"/>
      <w:lvlJc w:val="left"/>
      <w:pPr>
        <w:ind w:left="1855" w:hanging="289"/>
      </w:pPr>
      <w:rPr>
        <w:rFonts w:hint="default"/>
        <w:lang w:val="ru-RU" w:eastAsia="en-US" w:bidi="ar-SA"/>
      </w:rPr>
    </w:lvl>
    <w:lvl w:ilvl="4" w:tplc="102498B4">
      <w:numFmt w:val="bullet"/>
      <w:lvlText w:val="•"/>
      <w:lvlJc w:val="left"/>
      <w:pPr>
        <w:ind w:left="2340" w:hanging="289"/>
      </w:pPr>
      <w:rPr>
        <w:rFonts w:hint="default"/>
        <w:lang w:val="ru-RU" w:eastAsia="en-US" w:bidi="ar-SA"/>
      </w:rPr>
    </w:lvl>
    <w:lvl w:ilvl="5" w:tplc="B46899F8">
      <w:numFmt w:val="bullet"/>
      <w:lvlText w:val="•"/>
      <w:lvlJc w:val="left"/>
      <w:pPr>
        <w:ind w:left="2825" w:hanging="289"/>
      </w:pPr>
      <w:rPr>
        <w:rFonts w:hint="default"/>
        <w:lang w:val="ru-RU" w:eastAsia="en-US" w:bidi="ar-SA"/>
      </w:rPr>
    </w:lvl>
    <w:lvl w:ilvl="6" w:tplc="32C29DBA">
      <w:numFmt w:val="bullet"/>
      <w:lvlText w:val="•"/>
      <w:lvlJc w:val="left"/>
      <w:pPr>
        <w:ind w:left="3310" w:hanging="289"/>
      </w:pPr>
      <w:rPr>
        <w:rFonts w:hint="default"/>
        <w:lang w:val="ru-RU" w:eastAsia="en-US" w:bidi="ar-SA"/>
      </w:rPr>
    </w:lvl>
    <w:lvl w:ilvl="7" w:tplc="9582039C">
      <w:numFmt w:val="bullet"/>
      <w:lvlText w:val="•"/>
      <w:lvlJc w:val="left"/>
      <w:pPr>
        <w:ind w:left="3796" w:hanging="289"/>
      </w:pPr>
      <w:rPr>
        <w:rFonts w:hint="default"/>
        <w:lang w:val="ru-RU" w:eastAsia="en-US" w:bidi="ar-SA"/>
      </w:rPr>
    </w:lvl>
    <w:lvl w:ilvl="8" w:tplc="F2009CBA">
      <w:numFmt w:val="bullet"/>
      <w:lvlText w:val="•"/>
      <w:lvlJc w:val="left"/>
      <w:pPr>
        <w:ind w:left="4281" w:hanging="289"/>
      </w:pPr>
      <w:rPr>
        <w:rFonts w:hint="default"/>
        <w:lang w:val="ru-RU" w:eastAsia="en-US" w:bidi="ar-SA"/>
      </w:rPr>
    </w:lvl>
  </w:abstractNum>
  <w:abstractNum w:abstractNumId="35" w15:restartNumberingAfterBreak="0">
    <w:nsid w:val="543D7619"/>
    <w:multiLevelType w:val="hybridMultilevel"/>
    <w:tmpl w:val="5550377C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56D0EBE"/>
    <w:multiLevelType w:val="hybridMultilevel"/>
    <w:tmpl w:val="5CF48B72"/>
    <w:lvl w:ilvl="0" w:tplc="0E8A344A">
      <w:start w:val="1"/>
      <w:numFmt w:val="russianLower"/>
      <w:lvlText w:val="%1)"/>
      <w:lvlJc w:val="left"/>
      <w:pPr>
        <w:ind w:left="9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2C5423"/>
    <w:multiLevelType w:val="hybridMultilevel"/>
    <w:tmpl w:val="C0762548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A4F4C5C"/>
    <w:multiLevelType w:val="hybridMultilevel"/>
    <w:tmpl w:val="D9FA00AA"/>
    <w:lvl w:ilvl="0" w:tplc="9A3EA6D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D4E46B0"/>
    <w:multiLevelType w:val="hybridMultilevel"/>
    <w:tmpl w:val="30906DEE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EC2098B"/>
    <w:multiLevelType w:val="hybridMultilevel"/>
    <w:tmpl w:val="9E54AD84"/>
    <w:lvl w:ilvl="0" w:tplc="13BEC552">
      <w:numFmt w:val="bullet"/>
      <w:lvlText w:val="–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C31DA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2" w:tplc="C200347E">
      <w:numFmt w:val="bullet"/>
      <w:lvlText w:val="•"/>
      <w:lvlJc w:val="left"/>
      <w:pPr>
        <w:ind w:left="1386" w:hanging="284"/>
      </w:pPr>
      <w:rPr>
        <w:rFonts w:hint="default"/>
        <w:lang w:val="ru-RU" w:eastAsia="en-US" w:bidi="ar-SA"/>
      </w:rPr>
    </w:lvl>
    <w:lvl w:ilvl="3" w:tplc="3934F0CC">
      <w:numFmt w:val="bullet"/>
      <w:lvlText w:val="•"/>
      <w:lvlJc w:val="left"/>
      <w:pPr>
        <w:ind w:left="1870" w:hanging="284"/>
      </w:pPr>
      <w:rPr>
        <w:rFonts w:hint="default"/>
        <w:lang w:val="ru-RU" w:eastAsia="en-US" w:bidi="ar-SA"/>
      </w:rPr>
    </w:lvl>
    <w:lvl w:ilvl="4" w:tplc="4CBA0980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5" w:tplc="CBB8D148">
      <w:numFmt w:val="bullet"/>
      <w:lvlText w:val="•"/>
      <w:lvlJc w:val="left"/>
      <w:pPr>
        <w:ind w:left="2837" w:hanging="284"/>
      </w:pPr>
      <w:rPr>
        <w:rFonts w:hint="default"/>
        <w:lang w:val="ru-RU" w:eastAsia="en-US" w:bidi="ar-SA"/>
      </w:rPr>
    </w:lvl>
    <w:lvl w:ilvl="6" w:tplc="3392CD2A">
      <w:numFmt w:val="bullet"/>
      <w:lvlText w:val="•"/>
      <w:lvlJc w:val="left"/>
      <w:pPr>
        <w:ind w:left="3320" w:hanging="284"/>
      </w:pPr>
      <w:rPr>
        <w:rFonts w:hint="default"/>
        <w:lang w:val="ru-RU" w:eastAsia="en-US" w:bidi="ar-SA"/>
      </w:rPr>
    </w:lvl>
    <w:lvl w:ilvl="7" w:tplc="7E784E02">
      <w:numFmt w:val="bullet"/>
      <w:lvlText w:val="•"/>
      <w:lvlJc w:val="left"/>
      <w:pPr>
        <w:ind w:left="3804" w:hanging="284"/>
      </w:pPr>
      <w:rPr>
        <w:rFonts w:hint="default"/>
        <w:lang w:val="ru-RU" w:eastAsia="en-US" w:bidi="ar-SA"/>
      </w:rPr>
    </w:lvl>
    <w:lvl w:ilvl="8" w:tplc="22E4C678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65025098"/>
    <w:multiLevelType w:val="hybridMultilevel"/>
    <w:tmpl w:val="4DC61472"/>
    <w:lvl w:ilvl="0" w:tplc="DF3EF522">
      <w:numFmt w:val="bullet"/>
      <w:lvlText w:val="–"/>
      <w:lvlJc w:val="left"/>
      <w:pPr>
        <w:ind w:left="396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0A9F2">
      <w:numFmt w:val="bullet"/>
      <w:lvlText w:val="•"/>
      <w:lvlJc w:val="left"/>
      <w:pPr>
        <w:ind w:left="885" w:hanging="289"/>
      </w:pPr>
      <w:rPr>
        <w:rFonts w:hint="default"/>
        <w:lang w:val="ru-RU" w:eastAsia="en-US" w:bidi="ar-SA"/>
      </w:rPr>
    </w:lvl>
    <w:lvl w:ilvl="2" w:tplc="1EF88D4A">
      <w:numFmt w:val="bullet"/>
      <w:lvlText w:val="•"/>
      <w:lvlJc w:val="left"/>
      <w:pPr>
        <w:ind w:left="1370" w:hanging="289"/>
      </w:pPr>
      <w:rPr>
        <w:rFonts w:hint="default"/>
        <w:lang w:val="ru-RU" w:eastAsia="en-US" w:bidi="ar-SA"/>
      </w:rPr>
    </w:lvl>
    <w:lvl w:ilvl="3" w:tplc="E716F30A">
      <w:numFmt w:val="bullet"/>
      <w:lvlText w:val="•"/>
      <w:lvlJc w:val="left"/>
      <w:pPr>
        <w:ind w:left="1856" w:hanging="289"/>
      </w:pPr>
      <w:rPr>
        <w:rFonts w:hint="default"/>
        <w:lang w:val="ru-RU" w:eastAsia="en-US" w:bidi="ar-SA"/>
      </w:rPr>
    </w:lvl>
    <w:lvl w:ilvl="4" w:tplc="5916218E">
      <w:numFmt w:val="bullet"/>
      <w:lvlText w:val="•"/>
      <w:lvlJc w:val="left"/>
      <w:pPr>
        <w:ind w:left="2341" w:hanging="289"/>
      </w:pPr>
      <w:rPr>
        <w:rFonts w:hint="default"/>
        <w:lang w:val="ru-RU" w:eastAsia="en-US" w:bidi="ar-SA"/>
      </w:rPr>
    </w:lvl>
    <w:lvl w:ilvl="5" w:tplc="B030B370">
      <w:numFmt w:val="bullet"/>
      <w:lvlText w:val="•"/>
      <w:lvlJc w:val="left"/>
      <w:pPr>
        <w:ind w:left="2827" w:hanging="289"/>
      </w:pPr>
      <w:rPr>
        <w:rFonts w:hint="default"/>
        <w:lang w:val="ru-RU" w:eastAsia="en-US" w:bidi="ar-SA"/>
      </w:rPr>
    </w:lvl>
    <w:lvl w:ilvl="6" w:tplc="43846F3E">
      <w:numFmt w:val="bullet"/>
      <w:lvlText w:val="•"/>
      <w:lvlJc w:val="left"/>
      <w:pPr>
        <w:ind w:left="3312" w:hanging="289"/>
      </w:pPr>
      <w:rPr>
        <w:rFonts w:hint="default"/>
        <w:lang w:val="ru-RU" w:eastAsia="en-US" w:bidi="ar-SA"/>
      </w:rPr>
    </w:lvl>
    <w:lvl w:ilvl="7" w:tplc="FE8E5270">
      <w:numFmt w:val="bullet"/>
      <w:lvlText w:val="•"/>
      <w:lvlJc w:val="left"/>
      <w:pPr>
        <w:ind w:left="3798" w:hanging="289"/>
      </w:pPr>
      <w:rPr>
        <w:rFonts w:hint="default"/>
        <w:lang w:val="ru-RU" w:eastAsia="en-US" w:bidi="ar-SA"/>
      </w:rPr>
    </w:lvl>
    <w:lvl w:ilvl="8" w:tplc="E9F4B6F8">
      <w:numFmt w:val="bullet"/>
      <w:lvlText w:val="•"/>
      <w:lvlJc w:val="left"/>
      <w:pPr>
        <w:ind w:left="4283" w:hanging="289"/>
      </w:pPr>
      <w:rPr>
        <w:rFonts w:hint="default"/>
        <w:lang w:val="ru-RU" w:eastAsia="en-US" w:bidi="ar-SA"/>
      </w:rPr>
    </w:lvl>
  </w:abstractNum>
  <w:abstractNum w:abstractNumId="42" w15:restartNumberingAfterBreak="0">
    <w:nsid w:val="663726F7"/>
    <w:multiLevelType w:val="hybridMultilevel"/>
    <w:tmpl w:val="C0762548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1B22E9"/>
    <w:multiLevelType w:val="hybridMultilevel"/>
    <w:tmpl w:val="87C40AEE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277F90"/>
    <w:multiLevelType w:val="hybridMultilevel"/>
    <w:tmpl w:val="F75C100E"/>
    <w:lvl w:ilvl="0" w:tplc="390277EC">
      <w:numFmt w:val="bullet"/>
      <w:lvlText w:val="–"/>
      <w:lvlJc w:val="left"/>
      <w:pPr>
        <w:ind w:left="396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A20D4">
      <w:numFmt w:val="bullet"/>
      <w:lvlText w:val="•"/>
      <w:lvlJc w:val="left"/>
      <w:pPr>
        <w:ind w:left="885" w:hanging="289"/>
      </w:pPr>
      <w:rPr>
        <w:rFonts w:hint="default"/>
        <w:lang w:val="ru-RU" w:eastAsia="en-US" w:bidi="ar-SA"/>
      </w:rPr>
    </w:lvl>
    <w:lvl w:ilvl="2" w:tplc="CDFA7BC0">
      <w:numFmt w:val="bullet"/>
      <w:lvlText w:val="•"/>
      <w:lvlJc w:val="left"/>
      <w:pPr>
        <w:ind w:left="1370" w:hanging="289"/>
      </w:pPr>
      <w:rPr>
        <w:rFonts w:hint="default"/>
        <w:lang w:val="ru-RU" w:eastAsia="en-US" w:bidi="ar-SA"/>
      </w:rPr>
    </w:lvl>
    <w:lvl w:ilvl="3" w:tplc="1A48BAE0">
      <w:numFmt w:val="bullet"/>
      <w:lvlText w:val="•"/>
      <w:lvlJc w:val="left"/>
      <w:pPr>
        <w:ind w:left="1856" w:hanging="289"/>
      </w:pPr>
      <w:rPr>
        <w:rFonts w:hint="default"/>
        <w:lang w:val="ru-RU" w:eastAsia="en-US" w:bidi="ar-SA"/>
      </w:rPr>
    </w:lvl>
    <w:lvl w:ilvl="4" w:tplc="9B4C52A0">
      <w:numFmt w:val="bullet"/>
      <w:lvlText w:val="•"/>
      <w:lvlJc w:val="left"/>
      <w:pPr>
        <w:ind w:left="2341" w:hanging="289"/>
      </w:pPr>
      <w:rPr>
        <w:rFonts w:hint="default"/>
        <w:lang w:val="ru-RU" w:eastAsia="en-US" w:bidi="ar-SA"/>
      </w:rPr>
    </w:lvl>
    <w:lvl w:ilvl="5" w:tplc="57CA7B54">
      <w:numFmt w:val="bullet"/>
      <w:lvlText w:val="•"/>
      <w:lvlJc w:val="left"/>
      <w:pPr>
        <w:ind w:left="2827" w:hanging="289"/>
      </w:pPr>
      <w:rPr>
        <w:rFonts w:hint="default"/>
        <w:lang w:val="ru-RU" w:eastAsia="en-US" w:bidi="ar-SA"/>
      </w:rPr>
    </w:lvl>
    <w:lvl w:ilvl="6" w:tplc="CE08B106">
      <w:numFmt w:val="bullet"/>
      <w:lvlText w:val="•"/>
      <w:lvlJc w:val="left"/>
      <w:pPr>
        <w:ind w:left="3312" w:hanging="289"/>
      </w:pPr>
      <w:rPr>
        <w:rFonts w:hint="default"/>
        <w:lang w:val="ru-RU" w:eastAsia="en-US" w:bidi="ar-SA"/>
      </w:rPr>
    </w:lvl>
    <w:lvl w:ilvl="7" w:tplc="DE24AF22">
      <w:numFmt w:val="bullet"/>
      <w:lvlText w:val="•"/>
      <w:lvlJc w:val="left"/>
      <w:pPr>
        <w:ind w:left="3798" w:hanging="289"/>
      </w:pPr>
      <w:rPr>
        <w:rFonts w:hint="default"/>
        <w:lang w:val="ru-RU" w:eastAsia="en-US" w:bidi="ar-SA"/>
      </w:rPr>
    </w:lvl>
    <w:lvl w:ilvl="8" w:tplc="50CC1780">
      <w:numFmt w:val="bullet"/>
      <w:lvlText w:val="•"/>
      <w:lvlJc w:val="left"/>
      <w:pPr>
        <w:ind w:left="4283" w:hanging="289"/>
      </w:pPr>
      <w:rPr>
        <w:rFonts w:hint="default"/>
        <w:lang w:val="ru-RU" w:eastAsia="en-US" w:bidi="ar-SA"/>
      </w:rPr>
    </w:lvl>
  </w:abstractNum>
  <w:abstractNum w:abstractNumId="45" w15:restartNumberingAfterBreak="0">
    <w:nsid w:val="6A4F28D1"/>
    <w:multiLevelType w:val="hybridMultilevel"/>
    <w:tmpl w:val="30906DEE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E90607F"/>
    <w:multiLevelType w:val="hybridMultilevel"/>
    <w:tmpl w:val="D9FA00AA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3A83C15"/>
    <w:multiLevelType w:val="hybridMultilevel"/>
    <w:tmpl w:val="68F4E3A0"/>
    <w:lvl w:ilvl="0" w:tplc="1B4CB0A4">
      <w:numFmt w:val="bullet"/>
      <w:lvlText w:val="–"/>
      <w:lvlJc w:val="left"/>
      <w:pPr>
        <w:ind w:left="425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23656">
      <w:numFmt w:val="bullet"/>
      <w:lvlText w:val="•"/>
      <w:lvlJc w:val="left"/>
      <w:pPr>
        <w:ind w:left="903" w:hanging="282"/>
      </w:pPr>
      <w:rPr>
        <w:rFonts w:hint="default"/>
        <w:lang w:val="ru-RU" w:eastAsia="en-US" w:bidi="ar-SA"/>
      </w:rPr>
    </w:lvl>
    <w:lvl w:ilvl="2" w:tplc="FEC46F40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3" w:tplc="6BF4FB2E">
      <w:numFmt w:val="bullet"/>
      <w:lvlText w:val="•"/>
      <w:lvlJc w:val="left"/>
      <w:pPr>
        <w:ind w:left="1870" w:hanging="282"/>
      </w:pPr>
      <w:rPr>
        <w:rFonts w:hint="default"/>
        <w:lang w:val="ru-RU" w:eastAsia="en-US" w:bidi="ar-SA"/>
      </w:rPr>
    </w:lvl>
    <w:lvl w:ilvl="4" w:tplc="CED8CB42">
      <w:numFmt w:val="bullet"/>
      <w:lvlText w:val="•"/>
      <w:lvlJc w:val="left"/>
      <w:pPr>
        <w:ind w:left="2353" w:hanging="282"/>
      </w:pPr>
      <w:rPr>
        <w:rFonts w:hint="default"/>
        <w:lang w:val="ru-RU" w:eastAsia="en-US" w:bidi="ar-SA"/>
      </w:rPr>
    </w:lvl>
    <w:lvl w:ilvl="5" w:tplc="4788AC28">
      <w:numFmt w:val="bullet"/>
      <w:lvlText w:val="•"/>
      <w:lvlJc w:val="left"/>
      <w:pPr>
        <w:ind w:left="2837" w:hanging="282"/>
      </w:pPr>
      <w:rPr>
        <w:rFonts w:hint="default"/>
        <w:lang w:val="ru-RU" w:eastAsia="en-US" w:bidi="ar-SA"/>
      </w:rPr>
    </w:lvl>
    <w:lvl w:ilvl="6" w:tplc="0D688A18">
      <w:numFmt w:val="bullet"/>
      <w:lvlText w:val="•"/>
      <w:lvlJc w:val="left"/>
      <w:pPr>
        <w:ind w:left="3320" w:hanging="282"/>
      </w:pPr>
      <w:rPr>
        <w:rFonts w:hint="default"/>
        <w:lang w:val="ru-RU" w:eastAsia="en-US" w:bidi="ar-SA"/>
      </w:rPr>
    </w:lvl>
    <w:lvl w:ilvl="7" w:tplc="5E3A6660">
      <w:numFmt w:val="bullet"/>
      <w:lvlText w:val="•"/>
      <w:lvlJc w:val="left"/>
      <w:pPr>
        <w:ind w:left="3804" w:hanging="282"/>
      </w:pPr>
      <w:rPr>
        <w:rFonts w:hint="default"/>
        <w:lang w:val="ru-RU" w:eastAsia="en-US" w:bidi="ar-SA"/>
      </w:rPr>
    </w:lvl>
    <w:lvl w:ilvl="8" w:tplc="D848CBCE">
      <w:numFmt w:val="bullet"/>
      <w:lvlText w:val="•"/>
      <w:lvlJc w:val="left"/>
      <w:pPr>
        <w:ind w:left="4287" w:hanging="282"/>
      </w:pPr>
      <w:rPr>
        <w:rFonts w:hint="default"/>
        <w:lang w:val="ru-RU" w:eastAsia="en-US" w:bidi="ar-SA"/>
      </w:rPr>
    </w:lvl>
  </w:abstractNum>
  <w:abstractNum w:abstractNumId="48" w15:restartNumberingAfterBreak="0">
    <w:nsid w:val="75C13A92"/>
    <w:multiLevelType w:val="hybridMultilevel"/>
    <w:tmpl w:val="B8120834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8214FF2"/>
    <w:multiLevelType w:val="hybridMultilevel"/>
    <w:tmpl w:val="C9205EF2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A434259"/>
    <w:multiLevelType w:val="hybridMultilevel"/>
    <w:tmpl w:val="7DA0C068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23DC3"/>
    <w:multiLevelType w:val="hybridMultilevel"/>
    <w:tmpl w:val="3E3A9B7E"/>
    <w:lvl w:ilvl="0" w:tplc="BD3E6C44">
      <w:numFmt w:val="bullet"/>
      <w:lvlText w:val="–"/>
      <w:lvlJc w:val="left"/>
      <w:pPr>
        <w:ind w:left="395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666BDA">
      <w:numFmt w:val="bullet"/>
      <w:lvlText w:val="•"/>
      <w:lvlJc w:val="left"/>
      <w:pPr>
        <w:ind w:left="885" w:hanging="282"/>
      </w:pPr>
      <w:rPr>
        <w:rFonts w:hint="default"/>
        <w:lang w:val="ru-RU" w:eastAsia="en-US" w:bidi="ar-SA"/>
      </w:rPr>
    </w:lvl>
    <w:lvl w:ilvl="2" w:tplc="F6EA154A">
      <w:numFmt w:val="bullet"/>
      <w:lvlText w:val="•"/>
      <w:lvlJc w:val="left"/>
      <w:pPr>
        <w:ind w:left="1370" w:hanging="282"/>
      </w:pPr>
      <w:rPr>
        <w:rFonts w:hint="default"/>
        <w:lang w:val="ru-RU" w:eastAsia="en-US" w:bidi="ar-SA"/>
      </w:rPr>
    </w:lvl>
    <w:lvl w:ilvl="3" w:tplc="337EBA4C">
      <w:numFmt w:val="bullet"/>
      <w:lvlText w:val="•"/>
      <w:lvlJc w:val="left"/>
      <w:pPr>
        <w:ind w:left="1855" w:hanging="282"/>
      </w:pPr>
      <w:rPr>
        <w:rFonts w:hint="default"/>
        <w:lang w:val="ru-RU" w:eastAsia="en-US" w:bidi="ar-SA"/>
      </w:rPr>
    </w:lvl>
    <w:lvl w:ilvl="4" w:tplc="6A48AF44">
      <w:numFmt w:val="bullet"/>
      <w:lvlText w:val="•"/>
      <w:lvlJc w:val="left"/>
      <w:pPr>
        <w:ind w:left="2340" w:hanging="282"/>
      </w:pPr>
      <w:rPr>
        <w:rFonts w:hint="default"/>
        <w:lang w:val="ru-RU" w:eastAsia="en-US" w:bidi="ar-SA"/>
      </w:rPr>
    </w:lvl>
    <w:lvl w:ilvl="5" w:tplc="3B4EA664">
      <w:numFmt w:val="bullet"/>
      <w:lvlText w:val="•"/>
      <w:lvlJc w:val="left"/>
      <w:pPr>
        <w:ind w:left="2825" w:hanging="282"/>
      </w:pPr>
      <w:rPr>
        <w:rFonts w:hint="default"/>
        <w:lang w:val="ru-RU" w:eastAsia="en-US" w:bidi="ar-SA"/>
      </w:rPr>
    </w:lvl>
    <w:lvl w:ilvl="6" w:tplc="F71A3AA4">
      <w:numFmt w:val="bullet"/>
      <w:lvlText w:val="•"/>
      <w:lvlJc w:val="left"/>
      <w:pPr>
        <w:ind w:left="3310" w:hanging="282"/>
      </w:pPr>
      <w:rPr>
        <w:rFonts w:hint="default"/>
        <w:lang w:val="ru-RU" w:eastAsia="en-US" w:bidi="ar-SA"/>
      </w:rPr>
    </w:lvl>
    <w:lvl w:ilvl="7" w:tplc="14A0AE20">
      <w:numFmt w:val="bullet"/>
      <w:lvlText w:val="•"/>
      <w:lvlJc w:val="left"/>
      <w:pPr>
        <w:ind w:left="3796" w:hanging="282"/>
      </w:pPr>
      <w:rPr>
        <w:rFonts w:hint="default"/>
        <w:lang w:val="ru-RU" w:eastAsia="en-US" w:bidi="ar-SA"/>
      </w:rPr>
    </w:lvl>
    <w:lvl w:ilvl="8" w:tplc="AD2286FE">
      <w:numFmt w:val="bullet"/>
      <w:lvlText w:val="•"/>
      <w:lvlJc w:val="left"/>
      <w:pPr>
        <w:ind w:left="4281" w:hanging="282"/>
      </w:pPr>
      <w:rPr>
        <w:rFonts w:hint="default"/>
        <w:lang w:val="ru-RU" w:eastAsia="en-US" w:bidi="ar-SA"/>
      </w:rPr>
    </w:lvl>
  </w:abstractNum>
  <w:abstractNum w:abstractNumId="52" w15:restartNumberingAfterBreak="0">
    <w:nsid w:val="7E5142E6"/>
    <w:multiLevelType w:val="hybridMultilevel"/>
    <w:tmpl w:val="5E9A9810"/>
    <w:lvl w:ilvl="0" w:tplc="4104CB54">
      <w:numFmt w:val="bullet"/>
      <w:lvlText w:val="–"/>
      <w:lvlJc w:val="left"/>
      <w:pPr>
        <w:ind w:left="396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21398">
      <w:numFmt w:val="bullet"/>
      <w:lvlText w:val="•"/>
      <w:lvlJc w:val="left"/>
      <w:pPr>
        <w:ind w:left="885" w:hanging="289"/>
      </w:pPr>
      <w:rPr>
        <w:rFonts w:hint="default"/>
        <w:lang w:val="ru-RU" w:eastAsia="en-US" w:bidi="ar-SA"/>
      </w:rPr>
    </w:lvl>
    <w:lvl w:ilvl="2" w:tplc="36886CE8">
      <w:numFmt w:val="bullet"/>
      <w:lvlText w:val="•"/>
      <w:lvlJc w:val="left"/>
      <w:pPr>
        <w:ind w:left="1370" w:hanging="289"/>
      </w:pPr>
      <w:rPr>
        <w:rFonts w:hint="default"/>
        <w:lang w:val="ru-RU" w:eastAsia="en-US" w:bidi="ar-SA"/>
      </w:rPr>
    </w:lvl>
    <w:lvl w:ilvl="3" w:tplc="80A23928">
      <w:numFmt w:val="bullet"/>
      <w:lvlText w:val="•"/>
      <w:lvlJc w:val="left"/>
      <w:pPr>
        <w:ind w:left="1856" w:hanging="289"/>
      </w:pPr>
      <w:rPr>
        <w:rFonts w:hint="default"/>
        <w:lang w:val="ru-RU" w:eastAsia="en-US" w:bidi="ar-SA"/>
      </w:rPr>
    </w:lvl>
    <w:lvl w:ilvl="4" w:tplc="083EB796">
      <w:numFmt w:val="bullet"/>
      <w:lvlText w:val="•"/>
      <w:lvlJc w:val="left"/>
      <w:pPr>
        <w:ind w:left="2341" w:hanging="289"/>
      </w:pPr>
      <w:rPr>
        <w:rFonts w:hint="default"/>
        <w:lang w:val="ru-RU" w:eastAsia="en-US" w:bidi="ar-SA"/>
      </w:rPr>
    </w:lvl>
    <w:lvl w:ilvl="5" w:tplc="82CEB9AA">
      <w:numFmt w:val="bullet"/>
      <w:lvlText w:val="•"/>
      <w:lvlJc w:val="left"/>
      <w:pPr>
        <w:ind w:left="2827" w:hanging="289"/>
      </w:pPr>
      <w:rPr>
        <w:rFonts w:hint="default"/>
        <w:lang w:val="ru-RU" w:eastAsia="en-US" w:bidi="ar-SA"/>
      </w:rPr>
    </w:lvl>
    <w:lvl w:ilvl="6" w:tplc="5246A064">
      <w:numFmt w:val="bullet"/>
      <w:lvlText w:val="•"/>
      <w:lvlJc w:val="left"/>
      <w:pPr>
        <w:ind w:left="3312" w:hanging="289"/>
      </w:pPr>
      <w:rPr>
        <w:rFonts w:hint="default"/>
        <w:lang w:val="ru-RU" w:eastAsia="en-US" w:bidi="ar-SA"/>
      </w:rPr>
    </w:lvl>
    <w:lvl w:ilvl="7" w:tplc="C696106A">
      <w:numFmt w:val="bullet"/>
      <w:lvlText w:val="•"/>
      <w:lvlJc w:val="left"/>
      <w:pPr>
        <w:ind w:left="3798" w:hanging="289"/>
      </w:pPr>
      <w:rPr>
        <w:rFonts w:hint="default"/>
        <w:lang w:val="ru-RU" w:eastAsia="en-US" w:bidi="ar-SA"/>
      </w:rPr>
    </w:lvl>
    <w:lvl w:ilvl="8" w:tplc="31CCC09A">
      <w:numFmt w:val="bullet"/>
      <w:lvlText w:val="•"/>
      <w:lvlJc w:val="left"/>
      <w:pPr>
        <w:ind w:left="4283" w:hanging="289"/>
      </w:pPr>
      <w:rPr>
        <w:rFonts w:hint="default"/>
        <w:lang w:val="ru-RU" w:eastAsia="en-US" w:bidi="ar-SA"/>
      </w:rPr>
    </w:lvl>
  </w:abstractNum>
  <w:abstractNum w:abstractNumId="53" w15:restartNumberingAfterBreak="0">
    <w:nsid w:val="7EA250A9"/>
    <w:multiLevelType w:val="hybridMultilevel"/>
    <w:tmpl w:val="3646AAA8"/>
    <w:lvl w:ilvl="0" w:tplc="7F101040">
      <w:numFmt w:val="bullet"/>
      <w:lvlText w:val="–"/>
      <w:lvlJc w:val="left"/>
      <w:pPr>
        <w:ind w:left="396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4D304">
      <w:numFmt w:val="bullet"/>
      <w:lvlText w:val="•"/>
      <w:lvlJc w:val="left"/>
      <w:pPr>
        <w:ind w:left="885" w:hanging="296"/>
      </w:pPr>
      <w:rPr>
        <w:rFonts w:hint="default"/>
        <w:lang w:val="ru-RU" w:eastAsia="en-US" w:bidi="ar-SA"/>
      </w:rPr>
    </w:lvl>
    <w:lvl w:ilvl="2" w:tplc="D4EACB52">
      <w:numFmt w:val="bullet"/>
      <w:lvlText w:val="•"/>
      <w:lvlJc w:val="left"/>
      <w:pPr>
        <w:ind w:left="1370" w:hanging="296"/>
      </w:pPr>
      <w:rPr>
        <w:rFonts w:hint="default"/>
        <w:lang w:val="ru-RU" w:eastAsia="en-US" w:bidi="ar-SA"/>
      </w:rPr>
    </w:lvl>
    <w:lvl w:ilvl="3" w:tplc="AAD8901E">
      <w:numFmt w:val="bullet"/>
      <w:lvlText w:val="•"/>
      <w:lvlJc w:val="left"/>
      <w:pPr>
        <w:ind w:left="1856" w:hanging="296"/>
      </w:pPr>
      <w:rPr>
        <w:rFonts w:hint="default"/>
        <w:lang w:val="ru-RU" w:eastAsia="en-US" w:bidi="ar-SA"/>
      </w:rPr>
    </w:lvl>
    <w:lvl w:ilvl="4" w:tplc="7938D7B2">
      <w:numFmt w:val="bullet"/>
      <w:lvlText w:val="•"/>
      <w:lvlJc w:val="left"/>
      <w:pPr>
        <w:ind w:left="2341" w:hanging="296"/>
      </w:pPr>
      <w:rPr>
        <w:rFonts w:hint="default"/>
        <w:lang w:val="ru-RU" w:eastAsia="en-US" w:bidi="ar-SA"/>
      </w:rPr>
    </w:lvl>
    <w:lvl w:ilvl="5" w:tplc="8A3EE1C2">
      <w:numFmt w:val="bullet"/>
      <w:lvlText w:val="•"/>
      <w:lvlJc w:val="left"/>
      <w:pPr>
        <w:ind w:left="2827" w:hanging="296"/>
      </w:pPr>
      <w:rPr>
        <w:rFonts w:hint="default"/>
        <w:lang w:val="ru-RU" w:eastAsia="en-US" w:bidi="ar-SA"/>
      </w:rPr>
    </w:lvl>
    <w:lvl w:ilvl="6" w:tplc="7E1A3880">
      <w:numFmt w:val="bullet"/>
      <w:lvlText w:val="•"/>
      <w:lvlJc w:val="left"/>
      <w:pPr>
        <w:ind w:left="3312" w:hanging="296"/>
      </w:pPr>
      <w:rPr>
        <w:rFonts w:hint="default"/>
        <w:lang w:val="ru-RU" w:eastAsia="en-US" w:bidi="ar-SA"/>
      </w:rPr>
    </w:lvl>
    <w:lvl w:ilvl="7" w:tplc="D79AD28E">
      <w:numFmt w:val="bullet"/>
      <w:lvlText w:val="•"/>
      <w:lvlJc w:val="left"/>
      <w:pPr>
        <w:ind w:left="3798" w:hanging="296"/>
      </w:pPr>
      <w:rPr>
        <w:rFonts w:hint="default"/>
        <w:lang w:val="ru-RU" w:eastAsia="en-US" w:bidi="ar-SA"/>
      </w:rPr>
    </w:lvl>
    <w:lvl w:ilvl="8" w:tplc="39942DF2">
      <w:numFmt w:val="bullet"/>
      <w:lvlText w:val="•"/>
      <w:lvlJc w:val="left"/>
      <w:pPr>
        <w:ind w:left="4283" w:hanging="296"/>
      </w:pPr>
      <w:rPr>
        <w:rFonts w:hint="default"/>
        <w:lang w:val="ru-RU" w:eastAsia="en-US" w:bidi="ar-SA"/>
      </w:rPr>
    </w:lvl>
  </w:abstractNum>
  <w:abstractNum w:abstractNumId="54" w15:restartNumberingAfterBreak="0">
    <w:nsid w:val="7EF3754D"/>
    <w:multiLevelType w:val="hybridMultilevel"/>
    <w:tmpl w:val="86FCFA60"/>
    <w:lvl w:ilvl="0" w:tplc="9A3E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FB63DD6"/>
    <w:multiLevelType w:val="hybridMultilevel"/>
    <w:tmpl w:val="087AB562"/>
    <w:lvl w:ilvl="0" w:tplc="06C40B96">
      <w:numFmt w:val="bullet"/>
      <w:lvlText w:val="–"/>
      <w:lvlJc w:val="left"/>
      <w:pPr>
        <w:ind w:left="396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84F08">
      <w:numFmt w:val="bullet"/>
      <w:lvlText w:val="•"/>
      <w:lvlJc w:val="left"/>
      <w:pPr>
        <w:ind w:left="885" w:hanging="296"/>
      </w:pPr>
      <w:rPr>
        <w:rFonts w:hint="default"/>
        <w:lang w:val="ru-RU" w:eastAsia="en-US" w:bidi="ar-SA"/>
      </w:rPr>
    </w:lvl>
    <w:lvl w:ilvl="2" w:tplc="673A7536">
      <w:numFmt w:val="bullet"/>
      <w:lvlText w:val="•"/>
      <w:lvlJc w:val="left"/>
      <w:pPr>
        <w:ind w:left="1370" w:hanging="296"/>
      </w:pPr>
      <w:rPr>
        <w:rFonts w:hint="default"/>
        <w:lang w:val="ru-RU" w:eastAsia="en-US" w:bidi="ar-SA"/>
      </w:rPr>
    </w:lvl>
    <w:lvl w:ilvl="3" w:tplc="03C87BDA">
      <w:numFmt w:val="bullet"/>
      <w:lvlText w:val="•"/>
      <w:lvlJc w:val="left"/>
      <w:pPr>
        <w:ind w:left="1856" w:hanging="296"/>
      </w:pPr>
      <w:rPr>
        <w:rFonts w:hint="default"/>
        <w:lang w:val="ru-RU" w:eastAsia="en-US" w:bidi="ar-SA"/>
      </w:rPr>
    </w:lvl>
    <w:lvl w:ilvl="4" w:tplc="D8141384">
      <w:numFmt w:val="bullet"/>
      <w:lvlText w:val="•"/>
      <w:lvlJc w:val="left"/>
      <w:pPr>
        <w:ind w:left="2341" w:hanging="296"/>
      </w:pPr>
      <w:rPr>
        <w:rFonts w:hint="default"/>
        <w:lang w:val="ru-RU" w:eastAsia="en-US" w:bidi="ar-SA"/>
      </w:rPr>
    </w:lvl>
    <w:lvl w:ilvl="5" w:tplc="F526516A">
      <w:numFmt w:val="bullet"/>
      <w:lvlText w:val="•"/>
      <w:lvlJc w:val="left"/>
      <w:pPr>
        <w:ind w:left="2827" w:hanging="296"/>
      </w:pPr>
      <w:rPr>
        <w:rFonts w:hint="default"/>
        <w:lang w:val="ru-RU" w:eastAsia="en-US" w:bidi="ar-SA"/>
      </w:rPr>
    </w:lvl>
    <w:lvl w:ilvl="6" w:tplc="BC301CB2">
      <w:numFmt w:val="bullet"/>
      <w:lvlText w:val="•"/>
      <w:lvlJc w:val="left"/>
      <w:pPr>
        <w:ind w:left="3312" w:hanging="296"/>
      </w:pPr>
      <w:rPr>
        <w:rFonts w:hint="default"/>
        <w:lang w:val="ru-RU" w:eastAsia="en-US" w:bidi="ar-SA"/>
      </w:rPr>
    </w:lvl>
    <w:lvl w:ilvl="7" w:tplc="1DA6D966">
      <w:numFmt w:val="bullet"/>
      <w:lvlText w:val="•"/>
      <w:lvlJc w:val="left"/>
      <w:pPr>
        <w:ind w:left="3798" w:hanging="296"/>
      </w:pPr>
      <w:rPr>
        <w:rFonts w:hint="default"/>
        <w:lang w:val="ru-RU" w:eastAsia="en-US" w:bidi="ar-SA"/>
      </w:rPr>
    </w:lvl>
    <w:lvl w:ilvl="8" w:tplc="DD40905E">
      <w:numFmt w:val="bullet"/>
      <w:lvlText w:val="•"/>
      <w:lvlJc w:val="left"/>
      <w:pPr>
        <w:ind w:left="4283" w:hanging="29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3"/>
  </w:num>
  <w:num w:numId="3">
    <w:abstractNumId w:val="54"/>
  </w:num>
  <w:num w:numId="4">
    <w:abstractNumId w:val="50"/>
  </w:num>
  <w:num w:numId="5">
    <w:abstractNumId w:val="0"/>
  </w:num>
  <w:num w:numId="6">
    <w:abstractNumId w:val="42"/>
  </w:num>
  <w:num w:numId="7">
    <w:abstractNumId w:val="46"/>
  </w:num>
  <w:num w:numId="8">
    <w:abstractNumId w:val="31"/>
  </w:num>
  <w:num w:numId="9">
    <w:abstractNumId w:val="49"/>
  </w:num>
  <w:num w:numId="10">
    <w:abstractNumId w:val="38"/>
  </w:num>
  <w:num w:numId="11">
    <w:abstractNumId w:val="22"/>
  </w:num>
  <w:num w:numId="12">
    <w:abstractNumId w:val="48"/>
  </w:num>
  <w:num w:numId="13">
    <w:abstractNumId w:val="14"/>
  </w:num>
  <w:num w:numId="14">
    <w:abstractNumId w:val="26"/>
  </w:num>
  <w:num w:numId="15">
    <w:abstractNumId w:val="20"/>
  </w:num>
  <w:num w:numId="16">
    <w:abstractNumId w:val="36"/>
  </w:num>
  <w:num w:numId="17">
    <w:abstractNumId w:val="15"/>
  </w:num>
  <w:num w:numId="18">
    <w:abstractNumId w:val="45"/>
  </w:num>
  <w:num w:numId="19">
    <w:abstractNumId w:val="39"/>
  </w:num>
  <w:num w:numId="20">
    <w:abstractNumId w:val="35"/>
  </w:num>
  <w:num w:numId="21">
    <w:abstractNumId w:val="5"/>
  </w:num>
  <w:num w:numId="22">
    <w:abstractNumId w:val="37"/>
  </w:num>
  <w:num w:numId="23">
    <w:abstractNumId w:val="43"/>
  </w:num>
  <w:num w:numId="24">
    <w:abstractNumId w:val="17"/>
  </w:num>
  <w:num w:numId="25">
    <w:abstractNumId w:val="34"/>
  </w:num>
  <w:num w:numId="26">
    <w:abstractNumId w:val="3"/>
  </w:num>
  <w:num w:numId="27">
    <w:abstractNumId w:val="51"/>
  </w:num>
  <w:num w:numId="28">
    <w:abstractNumId w:val="9"/>
  </w:num>
  <w:num w:numId="29">
    <w:abstractNumId w:val="7"/>
  </w:num>
  <w:num w:numId="30">
    <w:abstractNumId w:val="41"/>
  </w:num>
  <w:num w:numId="31">
    <w:abstractNumId w:val="44"/>
  </w:num>
  <w:num w:numId="32">
    <w:abstractNumId w:val="53"/>
  </w:num>
  <w:num w:numId="33">
    <w:abstractNumId w:val="55"/>
  </w:num>
  <w:num w:numId="34">
    <w:abstractNumId w:val="2"/>
  </w:num>
  <w:num w:numId="35">
    <w:abstractNumId w:val="6"/>
  </w:num>
  <w:num w:numId="36">
    <w:abstractNumId w:val="4"/>
  </w:num>
  <w:num w:numId="37">
    <w:abstractNumId w:val="1"/>
  </w:num>
  <w:num w:numId="38">
    <w:abstractNumId w:val="52"/>
  </w:num>
  <w:num w:numId="39">
    <w:abstractNumId w:val="21"/>
  </w:num>
  <w:num w:numId="40">
    <w:abstractNumId w:val="11"/>
  </w:num>
  <w:num w:numId="41">
    <w:abstractNumId w:val="12"/>
  </w:num>
  <w:num w:numId="42">
    <w:abstractNumId w:val="40"/>
  </w:num>
  <w:num w:numId="43">
    <w:abstractNumId w:val="32"/>
  </w:num>
  <w:num w:numId="44">
    <w:abstractNumId w:val="47"/>
  </w:num>
  <w:num w:numId="45">
    <w:abstractNumId w:val="13"/>
  </w:num>
  <w:num w:numId="46">
    <w:abstractNumId w:val="27"/>
  </w:num>
  <w:num w:numId="47">
    <w:abstractNumId w:val="29"/>
  </w:num>
  <w:num w:numId="48">
    <w:abstractNumId w:val="10"/>
  </w:num>
  <w:num w:numId="49">
    <w:abstractNumId w:val="23"/>
  </w:num>
  <w:num w:numId="50">
    <w:abstractNumId w:val="8"/>
  </w:num>
  <w:num w:numId="51">
    <w:abstractNumId w:val="16"/>
  </w:num>
  <w:num w:numId="52">
    <w:abstractNumId w:val="25"/>
  </w:num>
  <w:num w:numId="53">
    <w:abstractNumId w:val="24"/>
  </w:num>
  <w:num w:numId="54">
    <w:abstractNumId w:val="30"/>
  </w:num>
  <w:num w:numId="55">
    <w:abstractNumId w:val="19"/>
  </w:num>
  <w:num w:numId="56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EF"/>
    <w:rsid w:val="00001347"/>
    <w:rsid w:val="0000354D"/>
    <w:rsid w:val="0000454D"/>
    <w:rsid w:val="000069D5"/>
    <w:rsid w:val="000145A4"/>
    <w:rsid w:val="00020C41"/>
    <w:rsid w:val="00023B57"/>
    <w:rsid w:val="0002561D"/>
    <w:rsid w:val="00026A00"/>
    <w:rsid w:val="00026BCB"/>
    <w:rsid w:val="000308D8"/>
    <w:rsid w:val="00032AD5"/>
    <w:rsid w:val="00034065"/>
    <w:rsid w:val="00036C95"/>
    <w:rsid w:val="00037E86"/>
    <w:rsid w:val="00045FCE"/>
    <w:rsid w:val="00051808"/>
    <w:rsid w:val="00052DA6"/>
    <w:rsid w:val="000625D0"/>
    <w:rsid w:val="00063E1F"/>
    <w:rsid w:val="00065442"/>
    <w:rsid w:val="00065FF9"/>
    <w:rsid w:val="000708C3"/>
    <w:rsid w:val="00072DCA"/>
    <w:rsid w:val="00082155"/>
    <w:rsid w:val="000849DA"/>
    <w:rsid w:val="000871BD"/>
    <w:rsid w:val="00087DD5"/>
    <w:rsid w:val="00090ED9"/>
    <w:rsid w:val="0009207C"/>
    <w:rsid w:val="0009250B"/>
    <w:rsid w:val="00092C93"/>
    <w:rsid w:val="00093E9E"/>
    <w:rsid w:val="00094C7A"/>
    <w:rsid w:val="00097516"/>
    <w:rsid w:val="000A3351"/>
    <w:rsid w:val="000B105B"/>
    <w:rsid w:val="000B1782"/>
    <w:rsid w:val="000B438E"/>
    <w:rsid w:val="000B52FC"/>
    <w:rsid w:val="000B67C5"/>
    <w:rsid w:val="000C06B1"/>
    <w:rsid w:val="000C0B98"/>
    <w:rsid w:val="000C1DA4"/>
    <w:rsid w:val="000C5D1E"/>
    <w:rsid w:val="000C62DC"/>
    <w:rsid w:val="000D0B63"/>
    <w:rsid w:val="000D0CF6"/>
    <w:rsid w:val="000D11A6"/>
    <w:rsid w:val="000D420A"/>
    <w:rsid w:val="000D784C"/>
    <w:rsid w:val="000E3255"/>
    <w:rsid w:val="000E4519"/>
    <w:rsid w:val="000E53D1"/>
    <w:rsid w:val="000E5718"/>
    <w:rsid w:val="000E5C34"/>
    <w:rsid w:val="000E7229"/>
    <w:rsid w:val="000F01AA"/>
    <w:rsid w:val="000F6163"/>
    <w:rsid w:val="000F7761"/>
    <w:rsid w:val="00110FDC"/>
    <w:rsid w:val="00111FEC"/>
    <w:rsid w:val="00123FBE"/>
    <w:rsid w:val="00124189"/>
    <w:rsid w:val="00124BD6"/>
    <w:rsid w:val="00125CE5"/>
    <w:rsid w:val="00137282"/>
    <w:rsid w:val="00142AC1"/>
    <w:rsid w:val="001444B5"/>
    <w:rsid w:val="00147C02"/>
    <w:rsid w:val="00150FE3"/>
    <w:rsid w:val="0015155A"/>
    <w:rsid w:val="0016468F"/>
    <w:rsid w:val="00173D6E"/>
    <w:rsid w:val="00176A1F"/>
    <w:rsid w:val="00192580"/>
    <w:rsid w:val="00195D86"/>
    <w:rsid w:val="0019787B"/>
    <w:rsid w:val="001A129E"/>
    <w:rsid w:val="001A2BDA"/>
    <w:rsid w:val="001A4AAF"/>
    <w:rsid w:val="001A6024"/>
    <w:rsid w:val="001A6052"/>
    <w:rsid w:val="001B2283"/>
    <w:rsid w:val="001B24A1"/>
    <w:rsid w:val="001B6C06"/>
    <w:rsid w:val="001C0190"/>
    <w:rsid w:val="001C6D68"/>
    <w:rsid w:val="001D6834"/>
    <w:rsid w:val="001E01AF"/>
    <w:rsid w:val="001E02A9"/>
    <w:rsid w:val="001E033B"/>
    <w:rsid w:val="001E7142"/>
    <w:rsid w:val="001F0103"/>
    <w:rsid w:val="001F4120"/>
    <w:rsid w:val="001F44E2"/>
    <w:rsid w:val="001F50D0"/>
    <w:rsid w:val="00201C18"/>
    <w:rsid w:val="00207727"/>
    <w:rsid w:val="002150A2"/>
    <w:rsid w:val="002219E4"/>
    <w:rsid w:val="002227A9"/>
    <w:rsid w:val="00222BAC"/>
    <w:rsid w:val="00222F39"/>
    <w:rsid w:val="002249A5"/>
    <w:rsid w:val="00227437"/>
    <w:rsid w:val="002328C3"/>
    <w:rsid w:val="00234BF3"/>
    <w:rsid w:val="00236CE6"/>
    <w:rsid w:val="002452C8"/>
    <w:rsid w:val="0025324C"/>
    <w:rsid w:val="00254B6F"/>
    <w:rsid w:val="00255F03"/>
    <w:rsid w:val="00260F88"/>
    <w:rsid w:val="00265632"/>
    <w:rsid w:val="00274DBE"/>
    <w:rsid w:val="00280595"/>
    <w:rsid w:val="00281BCC"/>
    <w:rsid w:val="00283C1D"/>
    <w:rsid w:val="002868BC"/>
    <w:rsid w:val="00291C0D"/>
    <w:rsid w:val="002944CF"/>
    <w:rsid w:val="0029564C"/>
    <w:rsid w:val="00297C10"/>
    <w:rsid w:val="002A28B1"/>
    <w:rsid w:val="002B7E34"/>
    <w:rsid w:val="002C2957"/>
    <w:rsid w:val="002C4472"/>
    <w:rsid w:val="002C6C61"/>
    <w:rsid w:val="002D6449"/>
    <w:rsid w:val="002E165E"/>
    <w:rsid w:val="002E3F79"/>
    <w:rsid w:val="002E4DA6"/>
    <w:rsid w:val="002E5C8E"/>
    <w:rsid w:val="002E66A7"/>
    <w:rsid w:val="002E796D"/>
    <w:rsid w:val="002F024D"/>
    <w:rsid w:val="002F1A7D"/>
    <w:rsid w:val="002F596E"/>
    <w:rsid w:val="002F696C"/>
    <w:rsid w:val="00302B4F"/>
    <w:rsid w:val="00303D39"/>
    <w:rsid w:val="00306859"/>
    <w:rsid w:val="00307A15"/>
    <w:rsid w:val="00311D90"/>
    <w:rsid w:val="00317A99"/>
    <w:rsid w:val="00322752"/>
    <w:rsid w:val="0032410C"/>
    <w:rsid w:val="0033262D"/>
    <w:rsid w:val="0033368E"/>
    <w:rsid w:val="00334426"/>
    <w:rsid w:val="00335940"/>
    <w:rsid w:val="003408D3"/>
    <w:rsid w:val="00340F84"/>
    <w:rsid w:val="00343785"/>
    <w:rsid w:val="003440A1"/>
    <w:rsid w:val="00345490"/>
    <w:rsid w:val="003468FE"/>
    <w:rsid w:val="00350A5A"/>
    <w:rsid w:val="0035296F"/>
    <w:rsid w:val="00352CEA"/>
    <w:rsid w:val="003538C3"/>
    <w:rsid w:val="00364887"/>
    <w:rsid w:val="00371B52"/>
    <w:rsid w:val="00377FCD"/>
    <w:rsid w:val="003809EF"/>
    <w:rsid w:val="003837F2"/>
    <w:rsid w:val="00383D67"/>
    <w:rsid w:val="003950FD"/>
    <w:rsid w:val="00396C52"/>
    <w:rsid w:val="00397EEE"/>
    <w:rsid w:val="003A0FCC"/>
    <w:rsid w:val="003A3276"/>
    <w:rsid w:val="003A7212"/>
    <w:rsid w:val="003B1C5B"/>
    <w:rsid w:val="003B494D"/>
    <w:rsid w:val="003B53F5"/>
    <w:rsid w:val="003B5BF5"/>
    <w:rsid w:val="003B6797"/>
    <w:rsid w:val="003C0C43"/>
    <w:rsid w:val="003C2F01"/>
    <w:rsid w:val="003C5A9D"/>
    <w:rsid w:val="003C6C15"/>
    <w:rsid w:val="003D1AD4"/>
    <w:rsid w:val="003D6064"/>
    <w:rsid w:val="003D7DB9"/>
    <w:rsid w:val="003D7FE2"/>
    <w:rsid w:val="003E1F34"/>
    <w:rsid w:val="003E3E51"/>
    <w:rsid w:val="003E423F"/>
    <w:rsid w:val="003E4354"/>
    <w:rsid w:val="003E550B"/>
    <w:rsid w:val="003F0BD7"/>
    <w:rsid w:val="003F12EC"/>
    <w:rsid w:val="003F18A4"/>
    <w:rsid w:val="003F434B"/>
    <w:rsid w:val="003F4C30"/>
    <w:rsid w:val="003F6F72"/>
    <w:rsid w:val="00400AD1"/>
    <w:rsid w:val="00401FD4"/>
    <w:rsid w:val="004043D4"/>
    <w:rsid w:val="00412070"/>
    <w:rsid w:val="004139F3"/>
    <w:rsid w:val="0042056D"/>
    <w:rsid w:val="004235A8"/>
    <w:rsid w:val="00423725"/>
    <w:rsid w:val="00430F3B"/>
    <w:rsid w:val="00435687"/>
    <w:rsid w:val="0043712A"/>
    <w:rsid w:val="00440161"/>
    <w:rsid w:val="004418E0"/>
    <w:rsid w:val="00441A39"/>
    <w:rsid w:val="00442FFD"/>
    <w:rsid w:val="00444047"/>
    <w:rsid w:val="00446C07"/>
    <w:rsid w:val="00447BD5"/>
    <w:rsid w:val="00450475"/>
    <w:rsid w:val="00450EE6"/>
    <w:rsid w:val="00451870"/>
    <w:rsid w:val="004647C5"/>
    <w:rsid w:val="00464956"/>
    <w:rsid w:val="00466262"/>
    <w:rsid w:val="00470BE9"/>
    <w:rsid w:val="00480870"/>
    <w:rsid w:val="00481477"/>
    <w:rsid w:val="00484D3F"/>
    <w:rsid w:val="00493523"/>
    <w:rsid w:val="004943EE"/>
    <w:rsid w:val="004966F8"/>
    <w:rsid w:val="004A7A89"/>
    <w:rsid w:val="004B0463"/>
    <w:rsid w:val="004B29FF"/>
    <w:rsid w:val="004B3BDA"/>
    <w:rsid w:val="004B3F6E"/>
    <w:rsid w:val="004B5C59"/>
    <w:rsid w:val="004B7570"/>
    <w:rsid w:val="004C535B"/>
    <w:rsid w:val="004C75CA"/>
    <w:rsid w:val="004D2B7F"/>
    <w:rsid w:val="004D4E7A"/>
    <w:rsid w:val="004D6157"/>
    <w:rsid w:val="004E2892"/>
    <w:rsid w:val="004E29D2"/>
    <w:rsid w:val="004F0541"/>
    <w:rsid w:val="004F0F28"/>
    <w:rsid w:val="004F19ED"/>
    <w:rsid w:val="004F2527"/>
    <w:rsid w:val="004F3606"/>
    <w:rsid w:val="004F75A6"/>
    <w:rsid w:val="004F78CC"/>
    <w:rsid w:val="005001A3"/>
    <w:rsid w:val="0050150F"/>
    <w:rsid w:val="00507667"/>
    <w:rsid w:val="0052036D"/>
    <w:rsid w:val="00521A0A"/>
    <w:rsid w:val="00522240"/>
    <w:rsid w:val="00525308"/>
    <w:rsid w:val="0052562D"/>
    <w:rsid w:val="005333D6"/>
    <w:rsid w:val="00534D86"/>
    <w:rsid w:val="00542692"/>
    <w:rsid w:val="00546321"/>
    <w:rsid w:val="00551628"/>
    <w:rsid w:val="0055202A"/>
    <w:rsid w:val="00552643"/>
    <w:rsid w:val="00554CFF"/>
    <w:rsid w:val="00554F4B"/>
    <w:rsid w:val="00557834"/>
    <w:rsid w:val="005607EE"/>
    <w:rsid w:val="0056210F"/>
    <w:rsid w:val="00570B2A"/>
    <w:rsid w:val="0057158E"/>
    <w:rsid w:val="00575135"/>
    <w:rsid w:val="005804B8"/>
    <w:rsid w:val="005806B0"/>
    <w:rsid w:val="0058095A"/>
    <w:rsid w:val="00583CF7"/>
    <w:rsid w:val="00587411"/>
    <w:rsid w:val="005968D6"/>
    <w:rsid w:val="00597DDD"/>
    <w:rsid w:val="005A0A24"/>
    <w:rsid w:val="005A115C"/>
    <w:rsid w:val="005A3D81"/>
    <w:rsid w:val="005A42BC"/>
    <w:rsid w:val="005A522C"/>
    <w:rsid w:val="005C23B3"/>
    <w:rsid w:val="005C32DB"/>
    <w:rsid w:val="005C39E1"/>
    <w:rsid w:val="005D0F94"/>
    <w:rsid w:val="005D3BF8"/>
    <w:rsid w:val="005E0DA9"/>
    <w:rsid w:val="005E263E"/>
    <w:rsid w:val="005E620E"/>
    <w:rsid w:val="005F00AC"/>
    <w:rsid w:val="005F341B"/>
    <w:rsid w:val="00601496"/>
    <w:rsid w:val="00602871"/>
    <w:rsid w:val="006029E0"/>
    <w:rsid w:val="00602B14"/>
    <w:rsid w:val="006062D7"/>
    <w:rsid w:val="006062EC"/>
    <w:rsid w:val="00607BCF"/>
    <w:rsid w:val="00610389"/>
    <w:rsid w:val="00611EE2"/>
    <w:rsid w:val="00615DF3"/>
    <w:rsid w:val="00616333"/>
    <w:rsid w:val="006213EB"/>
    <w:rsid w:val="006407EE"/>
    <w:rsid w:val="00640A35"/>
    <w:rsid w:val="00641FC6"/>
    <w:rsid w:val="006433C8"/>
    <w:rsid w:val="00645907"/>
    <w:rsid w:val="006529DC"/>
    <w:rsid w:val="006532D6"/>
    <w:rsid w:val="00653886"/>
    <w:rsid w:val="00656C78"/>
    <w:rsid w:val="00661EAE"/>
    <w:rsid w:val="0066297B"/>
    <w:rsid w:val="006702E9"/>
    <w:rsid w:val="006721A7"/>
    <w:rsid w:val="00672E64"/>
    <w:rsid w:val="00674B80"/>
    <w:rsid w:val="006769F7"/>
    <w:rsid w:val="00682AA9"/>
    <w:rsid w:val="00683492"/>
    <w:rsid w:val="006851BE"/>
    <w:rsid w:val="00686D17"/>
    <w:rsid w:val="0068750B"/>
    <w:rsid w:val="00691F1C"/>
    <w:rsid w:val="00692FA3"/>
    <w:rsid w:val="00694AF4"/>
    <w:rsid w:val="0069688F"/>
    <w:rsid w:val="006A022D"/>
    <w:rsid w:val="006A39C2"/>
    <w:rsid w:val="006A3A9C"/>
    <w:rsid w:val="006A53AD"/>
    <w:rsid w:val="006A7809"/>
    <w:rsid w:val="006B0414"/>
    <w:rsid w:val="006B1A4F"/>
    <w:rsid w:val="006B2265"/>
    <w:rsid w:val="006B7882"/>
    <w:rsid w:val="006B78A2"/>
    <w:rsid w:val="006B7A82"/>
    <w:rsid w:val="006D72A2"/>
    <w:rsid w:val="006E1ADA"/>
    <w:rsid w:val="006E2E7D"/>
    <w:rsid w:val="006E5152"/>
    <w:rsid w:val="006E5F0D"/>
    <w:rsid w:val="006F1CDE"/>
    <w:rsid w:val="006F2625"/>
    <w:rsid w:val="006F6091"/>
    <w:rsid w:val="006F7826"/>
    <w:rsid w:val="00715FC6"/>
    <w:rsid w:val="0071605E"/>
    <w:rsid w:val="00716AE8"/>
    <w:rsid w:val="00716C03"/>
    <w:rsid w:val="0072235E"/>
    <w:rsid w:val="00722898"/>
    <w:rsid w:val="00725C8F"/>
    <w:rsid w:val="0073380D"/>
    <w:rsid w:val="00736995"/>
    <w:rsid w:val="00736C25"/>
    <w:rsid w:val="00737818"/>
    <w:rsid w:val="00740458"/>
    <w:rsid w:val="00744763"/>
    <w:rsid w:val="00744E27"/>
    <w:rsid w:val="007530C2"/>
    <w:rsid w:val="0075389A"/>
    <w:rsid w:val="00753E31"/>
    <w:rsid w:val="007647BC"/>
    <w:rsid w:val="00766B61"/>
    <w:rsid w:val="00770521"/>
    <w:rsid w:val="00771831"/>
    <w:rsid w:val="00776701"/>
    <w:rsid w:val="00776B74"/>
    <w:rsid w:val="007828CF"/>
    <w:rsid w:val="007849C7"/>
    <w:rsid w:val="00785CC9"/>
    <w:rsid w:val="0078697C"/>
    <w:rsid w:val="00787544"/>
    <w:rsid w:val="007961FC"/>
    <w:rsid w:val="00797EBC"/>
    <w:rsid w:val="007A3BFD"/>
    <w:rsid w:val="007A621E"/>
    <w:rsid w:val="007B333E"/>
    <w:rsid w:val="007B65E2"/>
    <w:rsid w:val="007B7DDE"/>
    <w:rsid w:val="007C0949"/>
    <w:rsid w:val="007C0F4C"/>
    <w:rsid w:val="007C1234"/>
    <w:rsid w:val="007C65F9"/>
    <w:rsid w:val="007D1766"/>
    <w:rsid w:val="007D29CB"/>
    <w:rsid w:val="007D2BB1"/>
    <w:rsid w:val="007E0AEB"/>
    <w:rsid w:val="007E2823"/>
    <w:rsid w:val="007E5C0D"/>
    <w:rsid w:val="007E647B"/>
    <w:rsid w:val="007E699E"/>
    <w:rsid w:val="007E76CF"/>
    <w:rsid w:val="007F449C"/>
    <w:rsid w:val="007F57A2"/>
    <w:rsid w:val="007F6383"/>
    <w:rsid w:val="008004D7"/>
    <w:rsid w:val="008005EB"/>
    <w:rsid w:val="00801875"/>
    <w:rsid w:val="00804F58"/>
    <w:rsid w:val="00806587"/>
    <w:rsid w:val="008136AF"/>
    <w:rsid w:val="008137C6"/>
    <w:rsid w:val="008148FA"/>
    <w:rsid w:val="00815126"/>
    <w:rsid w:val="00820AAA"/>
    <w:rsid w:val="00826080"/>
    <w:rsid w:val="00830573"/>
    <w:rsid w:val="00834449"/>
    <w:rsid w:val="00840252"/>
    <w:rsid w:val="00840696"/>
    <w:rsid w:val="00854B29"/>
    <w:rsid w:val="00855F55"/>
    <w:rsid w:val="008566E7"/>
    <w:rsid w:val="00860B0C"/>
    <w:rsid w:val="008630CA"/>
    <w:rsid w:val="00863BC1"/>
    <w:rsid w:val="00863E2F"/>
    <w:rsid w:val="00864C71"/>
    <w:rsid w:val="00865453"/>
    <w:rsid w:val="008663CE"/>
    <w:rsid w:val="00870B0A"/>
    <w:rsid w:val="00873AA4"/>
    <w:rsid w:val="00873CFB"/>
    <w:rsid w:val="00875C0C"/>
    <w:rsid w:val="00881C61"/>
    <w:rsid w:val="008850AA"/>
    <w:rsid w:val="008968C2"/>
    <w:rsid w:val="008A125D"/>
    <w:rsid w:val="008A20D1"/>
    <w:rsid w:val="008A4369"/>
    <w:rsid w:val="008A601B"/>
    <w:rsid w:val="008A606C"/>
    <w:rsid w:val="008B4D15"/>
    <w:rsid w:val="008B56C7"/>
    <w:rsid w:val="008B5702"/>
    <w:rsid w:val="008B582B"/>
    <w:rsid w:val="008B7E4B"/>
    <w:rsid w:val="008C2C69"/>
    <w:rsid w:val="008C3721"/>
    <w:rsid w:val="008C5942"/>
    <w:rsid w:val="008C6001"/>
    <w:rsid w:val="008D3B4F"/>
    <w:rsid w:val="008D4009"/>
    <w:rsid w:val="008E1759"/>
    <w:rsid w:val="008E249B"/>
    <w:rsid w:val="008E5411"/>
    <w:rsid w:val="008E557A"/>
    <w:rsid w:val="008E6B8D"/>
    <w:rsid w:val="008E6E1A"/>
    <w:rsid w:val="008F78DA"/>
    <w:rsid w:val="0090171D"/>
    <w:rsid w:val="00902F2C"/>
    <w:rsid w:val="00905BCB"/>
    <w:rsid w:val="00910E30"/>
    <w:rsid w:val="0091579D"/>
    <w:rsid w:val="00915914"/>
    <w:rsid w:val="00917D74"/>
    <w:rsid w:val="0092092F"/>
    <w:rsid w:val="00922F1A"/>
    <w:rsid w:val="0092556E"/>
    <w:rsid w:val="009264B6"/>
    <w:rsid w:val="009305BA"/>
    <w:rsid w:val="00930D87"/>
    <w:rsid w:val="00934149"/>
    <w:rsid w:val="00940677"/>
    <w:rsid w:val="009442C1"/>
    <w:rsid w:val="00951CCB"/>
    <w:rsid w:val="00953A20"/>
    <w:rsid w:val="00954645"/>
    <w:rsid w:val="00957E81"/>
    <w:rsid w:val="00963581"/>
    <w:rsid w:val="00963FC5"/>
    <w:rsid w:val="009656C1"/>
    <w:rsid w:val="009658CF"/>
    <w:rsid w:val="00966A2A"/>
    <w:rsid w:val="009721D5"/>
    <w:rsid w:val="00974049"/>
    <w:rsid w:val="0097468F"/>
    <w:rsid w:val="00983475"/>
    <w:rsid w:val="0098600F"/>
    <w:rsid w:val="009879F6"/>
    <w:rsid w:val="00992BA3"/>
    <w:rsid w:val="0099502D"/>
    <w:rsid w:val="009964E8"/>
    <w:rsid w:val="00997180"/>
    <w:rsid w:val="009A0D3F"/>
    <w:rsid w:val="009A1BAE"/>
    <w:rsid w:val="009A3A1E"/>
    <w:rsid w:val="009A5221"/>
    <w:rsid w:val="009A52C5"/>
    <w:rsid w:val="009A59CF"/>
    <w:rsid w:val="009B1AFD"/>
    <w:rsid w:val="009B2C04"/>
    <w:rsid w:val="009B3CE5"/>
    <w:rsid w:val="009B4312"/>
    <w:rsid w:val="009B4A0C"/>
    <w:rsid w:val="009B5154"/>
    <w:rsid w:val="009C1D45"/>
    <w:rsid w:val="009C20AD"/>
    <w:rsid w:val="009C3F60"/>
    <w:rsid w:val="009D2474"/>
    <w:rsid w:val="009D24DE"/>
    <w:rsid w:val="009D2F8E"/>
    <w:rsid w:val="009D6249"/>
    <w:rsid w:val="009D7C17"/>
    <w:rsid w:val="009E184B"/>
    <w:rsid w:val="009E2935"/>
    <w:rsid w:val="009E4283"/>
    <w:rsid w:val="009E5909"/>
    <w:rsid w:val="009F6D6D"/>
    <w:rsid w:val="00A00337"/>
    <w:rsid w:val="00A01A2B"/>
    <w:rsid w:val="00A034D4"/>
    <w:rsid w:val="00A04330"/>
    <w:rsid w:val="00A043E2"/>
    <w:rsid w:val="00A06065"/>
    <w:rsid w:val="00A11903"/>
    <w:rsid w:val="00A2619D"/>
    <w:rsid w:val="00A27147"/>
    <w:rsid w:val="00A3229A"/>
    <w:rsid w:val="00A32FBB"/>
    <w:rsid w:val="00A33FA6"/>
    <w:rsid w:val="00A35E09"/>
    <w:rsid w:val="00A365C4"/>
    <w:rsid w:val="00A43FA7"/>
    <w:rsid w:val="00A46419"/>
    <w:rsid w:val="00A4793E"/>
    <w:rsid w:val="00A47E7B"/>
    <w:rsid w:val="00A52B8C"/>
    <w:rsid w:val="00A52F14"/>
    <w:rsid w:val="00A5541F"/>
    <w:rsid w:val="00A6268C"/>
    <w:rsid w:val="00A62BD6"/>
    <w:rsid w:val="00A645DC"/>
    <w:rsid w:val="00A70660"/>
    <w:rsid w:val="00A71D6D"/>
    <w:rsid w:val="00A73725"/>
    <w:rsid w:val="00A761BF"/>
    <w:rsid w:val="00A765BA"/>
    <w:rsid w:val="00A84710"/>
    <w:rsid w:val="00A871EE"/>
    <w:rsid w:val="00A874C0"/>
    <w:rsid w:val="00A87B25"/>
    <w:rsid w:val="00A91948"/>
    <w:rsid w:val="00A926E0"/>
    <w:rsid w:val="00A9514F"/>
    <w:rsid w:val="00AA2F14"/>
    <w:rsid w:val="00AB25FF"/>
    <w:rsid w:val="00AB442D"/>
    <w:rsid w:val="00AC14AD"/>
    <w:rsid w:val="00AC14DD"/>
    <w:rsid w:val="00AC3326"/>
    <w:rsid w:val="00AC480C"/>
    <w:rsid w:val="00AC5811"/>
    <w:rsid w:val="00AC67E3"/>
    <w:rsid w:val="00AC7D52"/>
    <w:rsid w:val="00AD59F6"/>
    <w:rsid w:val="00AD5B06"/>
    <w:rsid w:val="00AD7130"/>
    <w:rsid w:val="00AE15A0"/>
    <w:rsid w:val="00AE48A6"/>
    <w:rsid w:val="00AE7E7A"/>
    <w:rsid w:val="00AF10C1"/>
    <w:rsid w:val="00B01425"/>
    <w:rsid w:val="00B0269A"/>
    <w:rsid w:val="00B02CA3"/>
    <w:rsid w:val="00B03F95"/>
    <w:rsid w:val="00B06E14"/>
    <w:rsid w:val="00B07D5C"/>
    <w:rsid w:val="00B11A85"/>
    <w:rsid w:val="00B13688"/>
    <w:rsid w:val="00B15C38"/>
    <w:rsid w:val="00B21C0F"/>
    <w:rsid w:val="00B2357A"/>
    <w:rsid w:val="00B26ACB"/>
    <w:rsid w:val="00B30ECD"/>
    <w:rsid w:val="00B32224"/>
    <w:rsid w:val="00B37FA5"/>
    <w:rsid w:val="00B41F4A"/>
    <w:rsid w:val="00B43B91"/>
    <w:rsid w:val="00B44F87"/>
    <w:rsid w:val="00B45D80"/>
    <w:rsid w:val="00B5106E"/>
    <w:rsid w:val="00B56B7D"/>
    <w:rsid w:val="00B62F86"/>
    <w:rsid w:val="00B679BD"/>
    <w:rsid w:val="00B77B11"/>
    <w:rsid w:val="00B8047C"/>
    <w:rsid w:val="00B84C85"/>
    <w:rsid w:val="00B86F4E"/>
    <w:rsid w:val="00B90585"/>
    <w:rsid w:val="00B908A3"/>
    <w:rsid w:val="00B93B6C"/>
    <w:rsid w:val="00B97D67"/>
    <w:rsid w:val="00BA074A"/>
    <w:rsid w:val="00BB0CC2"/>
    <w:rsid w:val="00BB21D4"/>
    <w:rsid w:val="00BB26F8"/>
    <w:rsid w:val="00BB5873"/>
    <w:rsid w:val="00BB713B"/>
    <w:rsid w:val="00BC336C"/>
    <w:rsid w:val="00BC54D2"/>
    <w:rsid w:val="00BC567E"/>
    <w:rsid w:val="00BC5819"/>
    <w:rsid w:val="00BC5F03"/>
    <w:rsid w:val="00BC60C0"/>
    <w:rsid w:val="00BC6251"/>
    <w:rsid w:val="00BC7024"/>
    <w:rsid w:val="00BC789D"/>
    <w:rsid w:val="00BC7D3B"/>
    <w:rsid w:val="00BC7FC9"/>
    <w:rsid w:val="00BD00A4"/>
    <w:rsid w:val="00BD279C"/>
    <w:rsid w:val="00BD5AC6"/>
    <w:rsid w:val="00BE17DC"/>
    <w:rsid w:val="00BE17F3"/>
    <w:rsid w:val="00BE19DA"/>
    <w:rsid w:val="00BE3E7C"/>
    <w:rsid w:val="00BE6EEA"/>
    <w:rsid w:val="00BF4EDC"/>
    <w:rsid w:val="00BF71FA"/>
    <w:rsid w:val="00C028A5"/>
    <w:rsid w:val="00C02C39"/>
    <w:rsid w:val="00C03931"/>
    <w:rsid w:val="00C04723"/>
    <w:rsid w:val="00C11D3D"/>
    <w:rsid w:val="00C13EAB"/>
    <w:rsid w:val="00C25E86"/>
    <w:rsid w:val="00C278AD"/>
    <w:rsid w:val="00C3164D"/>
    <w:rsid w:val="00C31987"/>
    <w:rsid w:val="00C31CD6"/>
    <w:rsid w:val="00C34580"/>
    <w:rsid w:val="00C41F7C"/>
    <w:rsid w:val="00C4537B"/>
    <w:rsid w:val="00C478C5"/>
    <w:rsid w:val="00C55495"/>
    <w:rsid w:val="00C637CE"/>
    <w:rsid w:val="00C6429B"/>
    <w:rsid w:val="00C713AF"/>
    <w:rsid w:val="00C735E8"/>
    <w:rsid w:val="00C74BD7"/>
    <w:rsid w:val="00C75F7C"/>
    <w:rsid w:val="00C76564"/>
    <w:rsid w:val="00C7720E"/>
    <w:rsid w:val="00C82FFF"/>
    <w:rsid w:val="00C835B5"/>
    <w:rsid w:val="00C83748"/>
    <w:rsid w:val="00C83FF9"/>
    <w:rsid w:val="00C867BF"/>
    <w:rsid w:val="00C92A97"/>
    <w:rsid w:val="00C96AA6"/>
    <w:rsid w:val="00CA35D8"/>
    <w:rsid w:val="00CA74E4"/>
    <w:rsid w:val="00CA7C9F"/>
    <w:rsid w:val="00CB16F7"/>
    <w:rsid w:val="00CC43A3"/>
    <w:rsid w:val="00CD2E50"/>
    <w:rsid w:val="00CD7BAE"/>
    <w:rsid w:val="00CE25CF"/>
    <w:rsid w:val="00CE625F"/>
    <w:rsid w:val="00CF0EF3"/>
    <w:rsid w:val="00CF2EAA"/>
    <w:rsid w:val="00CF6555"/>
    <w:rsid w:val="00CF6D70"/>
    <w:rsid w:val="00CF7228"/>
    <w:rsid w:val="00D01A03"/>
    <w:rsid w:val="00D0341D"/>
    <w:rsid w:val="00D04FFB"/>
    <w:rsid w:val="00D11EA1"/>
    <w:rsid w:val="00D171D5"/>
    <w:rsid w:val="00D202AB"/>
    <w:rsid w:val="00D21931"/>
    <w:rsid w:val="00D22193"/>
    <w:rsid w:val="00D2279F"/>
    <w:rsid w:val="00D25C41"/>
    <w:rsid w:val="00D53A88"/>
    <w:rsid w:val="00D5515E"/>
    <w:rsid w:val="00D56A80"/>
    <w:rsid w:val="00D609A3"/>
    <w:rsid w:val="00D61441"/>
    <w:rsid w:val="00D61CDC"/>
    <w:rsid w:val="00D61F71"/>
    <w:rsid w:val="00D71C36"/>
    <w:rsid w:val="00D83732"/>
    <w:rsid w:val="00D848DD"/>
    <w:rsid w:val="00D86970"/>
    <w:rsid w:val="00D87F1F"/>
    <w:rsid w:val="00D909EF"/>
    <w:rsid w:val="00D93D0E"/>
    <w:rsid w:val="00D954C2"/>
    <w:rsid w:val="00D9686E"/>
    <w:rsid w:val="00D96883"/>
    <w:rsid w:val="00DA0A43"/>
    <w:rsid w:val="00DB1C71"/>
    <w:rsid w:val="00DB3ACB"/>
    <w:rsid w:val="00DB4F23"/>
    <w:rsid w:val="00DC3591"/>
    <w:rsid w:val="00DC6358"/>
    <w:rsid w:val="00DD2C66"/>
    <w:rsid w:val="00DD43E4"/>
    <w:rsid w:val="00DD52FD"/>
    <w:rsid w:val="00DE0FEE"/>
    <w:rsid w:val="00DE16C5"/>
    <w:rsid w:val="00DE38F5"/>
    <w:rsid w:val="00DE7C79"/>
    <w:rsid w:val="00DF068F"/>
    <w:rsid w:val="00DF1F22"/>
    <w:rsid w:val="00DF4B11"/>
    <w:rsid w:val="00E025F3"/>
    <w:rsid w:val="00E03D7E"/>
    <w:rsid w:val="00E141EB"/>
    <w:rsid w:val="00E14E4D"/>
    <w:rsid w:val="00E20136"/>
    <w:rsid w:val="00E24D6A"/>
    <w:rsid w:val="00E330FA"/>
    <w:rsid w:val="00E340F4"/>
    <w:rsid w:val="00E35A2E"/>
    <w:rsid w:val="00E41C8C"/>
    <w:rsid w:val="00E43298"/>
    <w:rsid w:val="00E526A6"/>
    <w:rsid w:val="00E54187"/>
    <w:rsid w:val="00E56E93"/>
    <w:rsid w:val="00E6171B"/>
    <w:rsid w:val="00E6612D"/>
    <w:rsid w:val="00E70189"/>
    <w:rsid w:val="00E7149D"/>
    <w:rsid w:val="00E7389E"/>
    <w:rsid w:val="00E742AD"/>
    <w:rsid w:val="00E75CF9"/>
    <w:rsid w:val="00E81BF0"/>
    <w:rsid w:val="00E824E2"/>
    <w:rsid w:val="00E850CB"/>
    <w:rsid w:val="00E86548"/>
    <w:rsid w:val="00E86C4A"/>
    <w:rsid w:val="00E95C85"/>
    <w:rsid w:val="00EA000B"/>
    <w:rsid w:val="00EA2D99"/>
    <w:rsid w:val="00EA30B1"/>
    <w:rsid w:val="00EA335F"/>
    <w:rsid w:val="00EA3CFB"/>
    <w:rsid w:val="00EA72E9"/>
    <w:rsid w:val="00EB6BAA"/>
    <w:rsid w:val="00EB6D8E"/>
    <w:rsid w:val="00EB6F8C"/>
    <w:rsid w:val="00EC272C"/>
    <w:rsid w:val="00EC7533"/>
    <w:rsid w:val="00ED10FB"/>
    <w:rsid w:val="00ED6361"/>
    <w:rsid w:val="00ED7E5D"/>
    <w:rsid w:val="00EE0BA5"/>
    <w:rsid w:val="00EE3A77"/>
    <w:rsid w:val="00EE56BD"/>
    <w:rsid w:val="00EF64F0"/>
    <w:rsid w:val="00F01897"/>
    <w:rsid w:val="00F03D39"/>
    <w:rsid w:val="00F06171"/>
    <w:rsid w:val="00F074A1"/>
    <w:rsid w:val="00F07A20"/>
    <w:rsid w:val="00F07E13"/>
    <w:rsid w:val="00F10A35"/>
    <w:rsid w:val="00F12CB0"/>
    <w:rsid w:val="00F13261"/>
    <w:rsid w:val="00F20FD8"/>
    <w:rsid w:val="00F2119F"/>
    <w:rsid w:val="00F2389A"/>
    <w:rsid w:val="00F26B74"/>
    <w:rsid w:val="00F30762"/>
    <w:rsid w:val="00F30D81"/>
    <w:rsid w:val="00F32A01"/>
    <w:rsid w:val="00F3450C"/>
    <w:rsid w:val="00F40EAE"/>
    <w:rsid w:val="00F4277F"/>
    <w:rsid w:val="00F43821"/>
    <w:rsid w:val="00F43CEF"/>
    <w:rsid w:val="00F4534A"/>
    <w:rsid w:val="00F45C1F"/>
    <w:rsid w:val="00F50080"/>
    <w:rsid w:val="00F5176B"/>
    <w:rsid w:val="00F53C3F"/>
    <w:rsid w:val="00F54FFB"/>
    <w:rsid w:val="00F558CC"/>
    <w:rsid w:val="00F62052"/>
    <w:rsid w:val="00F758D5"/>
    <w:rsid w:val="00F7624C"/>
    <w:rsid w:val="00F80B7E"/>
    <w:rsid w:val="00F86129"/>
    <w:rsid w:val="00F9087A"/>
    <w:rsid w:val="00F91C95"/>
    <w:rsid w:val="00F924D2"/>
    <w:rsid w:val="00F9556F"/>
    <w:rsid w:val="00F966C2"/>
    <w:rsid w:val="00F97B18"/>
    <w:rsid w:val="00FA0478"/>
    <w:rsid w:val="00FB0F8C"/>
    <w:rsid w:val="00FB11C1"/>
    <w:rsid w:val="00FB267B"/>
    <w:rsid w:val="00FB5155"/>
    <w:rsid w:val="00FB736E"/>
    <w:rsid w:val="00FB7C87"/>
    <w:rsid w:val="00FC5737"/>
    <w:rsid w:val="00FC5FD2"/>
    <w:rsid w:val="00FD1A1D"/>
    <w:rsid w:val="00FD3979"/>
    <w:rsid w:val="00FD7293"/>
    <w:rsid w:val="00FD7DE1"/>
    <w:rsid w:val="00FE1D28"/>
    <w:rsid w:val="00FE39A9"/>
    <w:rsid w:val="00FE42D1"/>
    <w:rsid w:val="00FE6C44"/>
    <w:rsid w:val="00FE7100"/>
    <w:rsid w:val="00FE7DCE"/>
    <w:rsid w:val="00FF0976"/>
    <w:rsid w:val="00FF239C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CFCB00CD-33F7-4378-A743-E256B060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B5"/>
    <w:pPr>
      <w:spacing w:after="160" w:line="259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6080"/>
    <w:pPr>
      <w:keepNext/>
      <w:keepLines/>
      <w:spacing w:before="480" w:after="200" w:line="276" w:lineRule="auto"/>
      <w:outlineLvl w:val="0"/>
    </w:pPr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368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4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04F5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04F5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804F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pcenter">
    <w:name w:val="pcenter"/>
    <w:basedOn w:val="a"/>
    <w:rsid w:val="00F43CE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pboth">
    <w:name w:val="pboth"/>
    <w:basedOn w:val="a"/>
    <w:rsid w:val="00F43CE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pright">
    <w:name w:val="pright"/>
    <w:basedOn w:val="a"/>
    <w:rsid w:val="00F43CE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4FF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04FFB"/>
  </w:style>
  <w:style w:type="character" w:styleId="a4">
    <w:name w:val="Hyperlink"/>
    <w:uiPriority w:val="99"/>
    <w:unhideWhenUsed/>
    <w:rsid w:val="00D04FF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04FFB"/>
    <w:rPr>
      <w:color w:val="800080"/>
      <w:u w:val="single"/>
    </w:rPr>
  </w:style>
  <w:style w:type="paragraph" w:customStyle="1" w:styleId="ConsPlusTitle">
    <w:name w:val="ConsPlusTitle"/>
    <w:uiPriority w:val="99"/>
    <w:rsid w:val="00A874C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styleId="a6">
    <w:name w:val="annotation reference"/>
    <w:uiPriority w:val="99"/>
    <w:semiHidden/>
    <w:unhideWhenUsed/>
    <w:rsid w:val="007647B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647B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7647BC"/>
    <w:rPr>
      <w:rFonts w:eastAsia="Cambria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47B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647BC"/>
    <w:rPr>
      <w:rFonts w:eastAsia="Cambria"/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6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647BC"/>
    <w:rPr>
      <w:rFonts w:ascii="Segoe UI" w:eastAsia="Cambria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F211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2119F"/>
    <w:rPr>
      <w:rFonts w:eastAsia="Cambria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211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2119F"/>
    <w:rPr>
      <w:rFonts w:eastAsia="Cambria"/>
      <w:sz w:val="22"/>
      <w:szCs w:val="22"/>
      <w:lang w:eastAsia="en-US"/>
    </w:rPr>
  </w:style>
  <w:style w:type="paragraph" w:customStyle="1" w:styleId="headertext">
    <w:name w:val="headertext"/>
    <w:basedOn w:val="a"/>
    <w:rsid w:val="0080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C04723"/>
    <w:rPr>
      <w:rFonts w:ascii="Times New Roman" w:eastAsia="ヒラギノ角ゴ Pro W3" w:hAnsi="Times New Roman"/>
      <w:color w:val="000000"/>
      <w:sz w:val="24"/>
    </w:rPr>
  </w:style>
  <w:style w:type="character" w:customStyle="1" w:styleId="ms-rtefontsize-21">
    <w:name w:val="ms-rtefontsize-21"/>
    <w:rsid w:val="00C04723"/>
    <w:rPr>
      <w:sz w:val="20"/>
      <w:szCs w:val="20"/>
    </w:rPr>
  </w:style>
  <w:style w:type="paragraph" w:customStyle="1" w:styleId="ms-rtefontsize-2">
    <w:name w:val="ms-rtefontsize-2"/>
    <w:basedOn w:val="a"/>
    <w:rsid w:val="00C04723"/>
    <w:pPr>
      <w:spacing w:before="240" w:after="2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Strong"/>
    <w:uiPriority w:val="22"/>
    <w:qFormat/>
    <w:rsid w:val="00C04723"/>
    <w:rPr>
      <w:b/>
      <w:bCs/>
    </w:rPr>
  </w:style>
  <w:style w:type="paragraph" w:customStyle="1" w:styleId="ms-rtefontsize-3">
    <w:name w:val="ms-rtefontsize-3"/>
    <w:basedOn w:val="a"/>
    <w:rsid w:val="00C0472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1"/>
    <w:qFormat/>
    <w:rsid w:val="00C04723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1"/>
    <w:rsid w:val="00C04723"/>
    <w:rPr>
      <w:rFonts w:ascii="Times New Roman" w:eastAsia="Times New Roman" w:hAnsi="Times New Roman"/>
      <w:sz w:val="28"/>
      <w:szCs w:val="24"/>
    </w:rPr>
  </w:style>
  <w:style w:type="paragraph" w:styleId="af4">
    <w:name w:val="List Paragraph"/>
    <w:basedOn w:val="a"/>
    <w:uiPriority w:val="34"/>
    <w:qFormat/>
    <w:rsid w:val="00C047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1905770723851308957msonormalmailrucssattributepostfix">
    <w:name w:val="m_1905770723851308957msonormalmailrucssattributepostfix"/>
    <w:basedOn w:val="a"/>
    <w:rsid w:val="00C04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rsid w:val="008E1759"/>
  </w:style>
  <w:style w:type="character" w:customStyle="1" w:styleId="20">
    <w:name w:val="Заголовок 2 Знак"/>
    <w:link w:val="2"/>
    <w:uiPriority w:val="9"/>
    <w:rsid w:val="0033368E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table" w:styleId="af5">
    <w:name w:val="Table Grid"/>
    <w:basedOn w:val="a1"/>
    <w:uiPriority w:val="59"/>
    <w:rsid w:val="003336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3368E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33368E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3368E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33368E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33368E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33368E"/>
    <w:rPr>
      <w:rFonts w:ascii="Calibri" w:eastAsia="Calibri" w:hAnsi="Calibri"/>
      <w:lang w:eastAsia="en-US"/>
    </w:rPr>
  </w:style>
  <w:style w:type="character" w:styleId="afc">
    <w:name w:val="endnote reference"/>
    <w:uiPriority w:val="99"/>
    <w:semiHidden/>
    <w:unhideWhenUsed/>
    <w:rsid w:val="0033368E"/>
    <w:rPr>
      <w:vertAlign w:val="superscript"/>
    </w:rPr>
  </w:style>
  <w:style w:type="character" w:customStyle="1" w:styleId="info">
    <w:name w:val="info"/>
    <w:rsid w:val="0033368E"/>
  </w:style>
  <w:style w:type="paragraph" w:customStyle="1" w:styleId="CM43">
    <w:name w:val="CM4+3"/>
    <w:basedOn w:val="a"/>
    <w:next w:val="a"/>
    <w:uiPriority w:val="99"/>
    <w:rsid w:val="009656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harStyle474">
    <w:name w:val="Char Style 474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"/>
    </w:rPr>
  </w:style>
  <w:style w:type="character" w:customStyle="1" w:styleId="CharStyle11">
    <w:name w:val="Char Style 11"/>
    <w:link w:val="Style10"/>
    <w:rsid w:val="009656C1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rsid w:val="009656C1"/>
    <w:pPr>
      <w:widowControl w:val="0"/>
      <w:shd w:val="clear" w:color="auto" w:fill="FFFFFF"/>
      <w:spacing w:after="0" w:line="268" w:lineRule="exact"/>
    </w:pPr>
    <w:rPr>
      <w:rFonts w:eastAsia="MS Mincho"/>
      <w:sz w:val="23"/>
      <w:szCs w:val="23"/>
      <w:lang w:eastAsia="ru-RU"/>
    </w:rPr>
  </w:style>
  <w:style w:type="character" w:customStyle="1" w:styleId="CharStyle725">
    <w:name w:val="Char Style 725"/>
    <w:rsid w:val="009656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"/>
    </w:rPr>
  </w:style>
  <w:style w:type="character" w:customStyle="1" w:styleId="CharStyle729">
    <w:name w:val="Char Style 729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"/>
    </w:rPr>
  </w:style>
  <w:style w:type="character" w:customStyle="1" w:styleId="CharStyle118">
    <w:name w:val="Char Style 118"/>
    <w:link w:val="Style117"/>
    <w:rsid w:val="009656C1"/>
    <w:rPr>
      <w:sz w:val="8"/>
      <w:szCs w:val="8"/>
      <w:shd w:val="clear" w:color="auto" w:fill="FFFFFF"/>
    </w:rPr>
  </w:style>
  <w:style w:type="character" w:customStyle="1" w:styleId="CharStyle735">
    <w:name w:val="Char Style 735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"/>
    </w:rPr>
  </w:style>
  <w:style w:type="paragraph" w:customStyle="1" w:styleId="Style117">
    <w:name w:val="Style 117"/>
    <w:basedOn w:val="a"/>
    <w:link w:val="CharStyle118"/>
    <w:rsid w:val="009656C1"/>
    <w:pPr>
      <w:widowControl w:val="0"/>
      <w:shd w:val="clear" w:color="auto" w:fill="FFFFFF"/>
      <w:spacing w:after="0" w:line="0" w:lineRule="atLeast"/>
    </w:pPr>
    <w:rPr>
      <w:rFonts w:eastAsia="MS Mincho"/>
      <w:sz w:val="8"/>
      <w:szCs w:val="8"/>
      <w:lang w:eastAsia="ru-RU"/>
    </w:rPr>
  </w:style>
  <w:style w:type="character" w:customStyle="1" w:styleId="CharStyle737">
    <w:name w:val="Char Style 737"/>
    <w:rsid w:val="009656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738">
    <w:name w:val="Char Style 738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"/>
    </w:rPr>
  </w:style>
  <w:style w:type="character" w:customStyle="1" w:styleId="CharStyle24">
    <w:name w:val="Char Style 24"/>
    <w:link w:val="Style23"/>
    <w:rsid w:val="009656C1"/>
    <w:rPr>
      <w:sz w:val="19"/>
      <w:szCs w:val="19"/>
      <w:shd w:val="clear" w:color="auto" w:fill="FFFFFF"/>
    </w:rPr>
  </w:style>
  <w:style w:type="character" w:customStyle="1" w:styleId="CharStyle742">
    <w:name w:val="Char Style 742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"/>
    </w:rPr>
  </w:style>
  <w:style w:type="paragraph" w:customStyle="1" w:styleId="Style23">
    <w:name w:val="Style 23"/>
    <w:basedOn w:val="a"/>
    <w:link w:val="CharStyle24"/>
    <w:rsid w:val="009656C1"/>
    <w:pPr>
      <w:widowControl w:val="0"/>
      <w:shd w:val="clear" w:color="auto" w:fill="FFFFFF"/>
      <w:spacing w:after="0" w:line="239" w:lineRule="exact"/>
    </w:pPr>
    <w:rPr>
      <w:rFonts w:eastAsia="MS Mincho"/>
      <w:sz w:val="19"/>
      <w:szCs w:val="19"/>
      <w:lang w:eastAsia="ru-RU"/>
    </w:rPr>
  </w:style>
  <w:style w:type="character" w:customStyle="1" w:styleId="afd">
    <w:name w:val="Название Знак"/>
    <w:rsid w:val="00C316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826080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e">
    <w:name w:val="Normal Indent"/>
    <w:basedOn w:val="a"/>
    <w:uiPriority w:val="99"/>
    <w:unhideWhenUsed/>
    <w:rsid w:val="00826080"/>
    <w:pPr>
      <w:spacing w:after="200" w:line="276" w:lineRule="auto"/>
      <w:ind w:left="720"/>
    </w:pPr>
    <w:rPr>
      <w:rFonts w:ascii="Times New Roman" w:eastAsia="Times New Roman" w:hAnsi="Times New Roman"/>
      <w:lang w:val="en-US"/>
    </w:rPr>
  </w:style>
  <w:style w:type="paragraph" w:styleId="aff">
    <w:name w:val="Subtitle"/>
    <w:basedOn w:val="a"/>
    <w:next w:val="a"/>
    <w:link w:val="aff0"/>
    <w:uiPriority w:val="11"/>
    <w:qFormat/>
    <w:rsid w:val="00826080"/>
    <w:pPr>
      <w:numPr>
        <w:ilvl w:val="1"/>
      </w:numPr>
      <w:spacing w:after="200" w:line="276" w:lineRule="auto"/>
      <w:ind w:left="86"/>
    </w:pPr>
    <w:rPr>
      <w:rFonts w:ascii="Times New Roman" w:eastAsia="Times New Roman" w:hAnsi="Times New Roman"/>
      <w:lang w:val="en-US"/>
    </w:rPr>
  </w:style>
  <w:style w:type="character" w:customStyle="1" w:styleId="aff0">
    <w:name w:val="Подзаголовок Знак"/>
    <w:link w:val="aff"/>
    <w:uiPriority w:val="11"/>
    <w:rsid w:val="00826080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f1">
    <w:name w:val="Title"/>
    <w:basedOn w:val="a"/>
    <w:next w:val="a"/>
    <w:link w:val="aff2"/>
    <w:uiPriority w:val="1"/>
    <w:qFormat/>
    <w:rsid w:val="00826080"/>
    <w:pPr>
      <w:pBdr>
        <w:bottom w:val="single" w:sz="8" w:space="4" w:color="5B9BD5"/>
      </w:pBdr>
      <w:spacing w:after="300" w:line="276" w:lineRule="auto"/>
      <w:contextualSpacing/>
    </w:pPr>
    <w:rPr>
      <w:rFonts w:ascii="Times New Roman" w:eastAsia="Times New Roman" w:hAnsi="Times New Roman"/>
      <w:lang w:val="en-US"/>
    </w:rPr>
  </w:style>
  <w:style w:type="character" w:customStyle="1" w:styleId="aff2">
    <w:name w:val="Заголовок Знак"/>
    <w:link w:val="aff1"/>
    <w:uiPriority w:val="1"/>
    <w:rsid w:val="00826080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aff3">
    <w:name w:val="Emphasis"/>
    <w:uiPriority w:val="20"/>
    <w:qFormat/>
    <w:rsid w:val="00826080"/>
    <w:rPr>
      <w:rFonts w:ascii="Times New Roman" w:eastAsia="Times New Roman" w:hAnsi="Times New Roman" w:cs="Times New Roman"/>
    </w:rPr>
  </w:style>
  <w:style w:type="paragraph" w:styleId="aff4">
    <w:name w:val="caption"/>
    <w:basedOn w:val="a"/>
    <w:next w:val="a"/>
    <w:uiPriority w:val="35"/>
    <w:semiHidden/>
    <w:unhideWhenUsed/>
    <w:qFormat/>
    <w:rsid w:val="00826080"/>
    <w:pPr>
      <w:spacing w:after="200" w:line="240" w:lineRule="auto"/>
    </w:pPr>
    <w:rPr>
      <w:rFonts w:ascii="Times New Roman" w:eastAsia="Times New Roman" w:hAnsi="Times New Roman"/>
      <w:lang w:val="en-US"/>
    </w:rPr>
  </w:style>
  <w:style w:type="paragraph" w:customStyle="1" w:styleId="disclaimer">
    <w:name w:val="disclaimer"/>
    <w:basedOn w:val="a"/>
    <w:rsid w:val="00826080"/>
    <w:pPr>
      <w:spacing w:after="200" w:line="276" w:lineRule="auto"/>
      <w:jc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DocDefaults">
    <w:name w:val="DocDefaults"/>
    <w:rsid w:val="0082608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21">
    <w:name w:val="fontstyle21"/>
    <w:rsid w:val="00826080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260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608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character" w:customStyle="1" w:styleId="searchresult">
    <w:name w:val="search_result"/>
    <w:rsid w:val="004D2B7F"/>
  </w:style>
  <w:style w:type="paragraph" w:styleId="aff5">
    <w:name w:val="Revision"/>
    <w:hidden/>
    <w:uiPriority w:val="71"/>
    <w:rsid w:val="00AC5811"/>
    <w:rPr>
      <w:rFonts w:eastAsia="Cambria"/>
      <w:sz w:val="22"/>
      <w:szCs w:val="22"/>
      <w:lang w:eastAsia="en-US"/>
    </w:rPr>
  </w:style>
  <w:style w:type="table" w:customStyle="1" w:styleId="12">
    <w:name w:val="Сетка таблицы1"/>
    <w:basedOn w:val="a1"/>
    <w:next w:val="af5"/>
    <w:uiPriority w:val="59"/>
    <w:rsid w:val="003408D3"/>
    <w:pPr>
      <w:ind w:firstLine="284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1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3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3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AD5C-3C81-4794-8F10-ECE84020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10218</Words>
  <Characters>58249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Сычев Юрий Сергеевич</cp:lastModifiedBy>
  <cp:revision>2</cp:revision>
  <cp:lastPrinted>2023-05-04T14:23:00Z</cp:lastPrinted>
  <dcterms:created xsi:type="dcterms:W3CDTF">2023-05-05T13:21:00Z</dcterms:created>
  <dcterms:modified xsi:type="dcterms:W3CDTF">2023-05-05T13:21:00Z</dcterms:modified>
</cp:coreProperties>
</file>